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6D" w:rsidRPr="005B681C" w:rsidRDefault="0038036D" w:rsidP="0038036D">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38036D" w:rsidRPr="00B14373" w:rsidRDefault="00B14373" w:rsidP="00B14373">
      <w:pPr>
        <w:tabs>
          <w:tab w:val="left" w:pos="3402"/>
          <w:tab w:val="left" w:pos="4536"/>
          <w:tab w:val="left" w:pos="5670"/>
          <w:tab w:val="left" w:pos="6804"/>
          <w:tab w:val="left" w:pos="7938"/>
        </w:tabs>
        <w:spacing w:after="0" w:line="240" w:lineRule="auto"/>
        <w:jc w:val="center"/>
        <w:rPr>
          <w:rFonts w:ascii="Times New Roman" w:hAnsi="Times New Roman"/>
          <w:b/>
          <w:bCs/>
          <w:color w:val="0070C0"/>
        </w:rPr>
      </w:pPr>
      <w:r w:rsidRPr="00B14373">
        <w:rPr>
          <w:rFonts w:ascii="Times New Roman" w:hAnsi="Times New Roman"/>
          <w:b/>
          <w:bCs/>
          <w:color w:val="0070C0"/>
        </w:rPr>
        <w:t>2017-18</w:t>
      </w:r>
    </w:p>
    <w:p w:rsidR="0038036D" w:rsidRPr="00743197" w:rsidRDefault="0038036D" w:rsidP="0038036D">
      <w:pPr>
        <w:tabs>
          <w:tab w:val="left" w:pos="3402"/>
          <w:tab w:val="left" w:pos="4536"/>
          <w:tab w:val="left" w:pos="5670"/>
          <w:tab w:val="left" w:pos="6804"/>
          <w:tab w:val="left" w:pos="7938"/>
        </w:tabs>
        <w:spacing w:after="0" w:line="288" w:lineRule="auto"/>
        <w:jc w:val="both"/>
        <w:rPr>
          <w:rFonts w:ascii="Times New Roman" w:hAnsi="Times New Roman"/>
          <w:b/>
          <w:bCs/>
          <w:iCs/>
          <w:color w:val="0070C0"/>
          <w:sz w:val="28"/>
          <w:szCs w:val="28"/>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38036D" w:rsidRPr="005B681C" w:rsidRDefault="0038036D" w:rsidP="0038036D">
      <w:pPr>
        <w:tabs>
          <w:tab w:val="left" w:pos="3402"/>
          <w:tab w:val="left" w:pos="4536"/>
          <w:tab w:val="left" w:pos="5670"/>
          <w:tab w:val="left" w:pos="6804"/>
          <w:tab w:val="left" w:pos="7938"/>
        </w:tabs>
        <w:spacing w:after="0" w:line="288" w:lineRule="auto"/>
        <w:rPr>
          <w:rFonts w:ascii="Times New Roman" w:hAnsi="Times New Roman"/>
          <w:sz w:val="10"/>
        </w:rPr>
      </w:pPr>
    </w:p>
    <w:p w:rsidR="0038036D" w:rsidRPr="005B681C" w:rsidRDefault="0038036D" w:rsidP="0038036D">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38036D" w:rsidRPr="005B681C" w:rsidRDefault="00B14373" w:rsidP="0038036D">
      <w:pPr>
        <w:tabs>
          <w:tab w:val="left" w:pos="3402"/>
          <w:tab w:val="left" w:pos="4536"/>
          <w:tab w:val="left" w:pos="5670"/>
          <w:tab w:val="left" w:pos="6804"/>
          <w:tab w:val="left" w:pos="7545"/>
          <w:tab w:val="left" w:pos="7938"/>
        </w:tabs>
        <w:rPr>
          <w:rFonts w:ascii="Gill Sans MT" w:hAnsi="Gill Sans MT"/>
          <w:b/>
          <w:sz w:val="28"/>
          <w:szCs w:val="28"/>
        </w:rPr>
      </w:pPr>
      <w:r>
        <w:rPr>
          <w:rFonts w:ascii="Times New Roman" w:hAnsi="Times New Roman"/>
          <w:noProof/>
          <w:lang w:val="en-US" w:eastAsia="en-US" w:bidi="hi-IN"/>
        </w:rPr>
        <w:pict>
          <v:group id="_x0000_s1282" style="position:absolute;margin-left:170.3pt;margin-top:20pt;width:193pt;height:477pt;z-index:251743232" coordorigin="4846,4500" coordsize="3860,9540">
            <v:shapetype id="_x0000_t202" coordsize="21600,21600" o:spt="202" path="m,l,21600r21600,l21600,xe">
              <v:stroke joinstyle="miter"/>
              <v:path gradientshapeok="t" o:connecttype="rect"/>
            </v:shapetype>
            <v:shape id="_x0000_s1026" type="#_x0000_t202" style="position:absolute;left:4846;top:11517;width:3614;height:723">
              <v:textbox style="mso-next-textbox:#_x0000_s1026">
                <w:txbxContent>
                  <w:p w:rsidR="00CE07EB" w:rsidRPr="00352A73" w:rsidRDefault="00CE07EB" w:rsidP="0038036D">
                    <w:pPr>
                      <w:spacing w:after="0"/>
                      <w:jc w:val="center"/>
                      <w:rPr>
                        <w:rFonts w:ascii="Times New Roman" w:hAnsi="Times New Roman"/>
                        <w:b/>
                        <w:bCs/>
                        <w:color w:val="0070C0"/>
                        <w:sz w:val="24"/>
                        <w:szCs w:val="24"/>
                      </w:rPr>
                    </w:pPr>
                    <w:r w:rsidRPr="00352A73">
                      <w:rPr>
                        <w:rFonts w:ascii="Times New Roman" w:hAnsi="Times New Roman"/>
                        <w:b/>
                        <w:bCs/>
                        <w:color w:val="0070C0"/>
                        <w:sz w:val="24"/>
                        <w:szCs w:val="24"/>
                      </w:rPr>
                      <w:t>05192220691, 05192221434</w:t>
                    </w:r>
                  </w:p>
                  <w:p w:rsidR="00CE07EB" w:rsidRDefault="00CE07EB" w:rsidP="0038036D"/>
                </w:txbxContent>
              </v:textbox>
            </v:shape>
            <v:shape id="_x0000_s1084" type="#_x0000_t202" style="position:absolute;left:4846;top:4500;width:3614;height:501">
              <v:textbox style="mso-next-textbox:#_x0000_s1084">
                <w:txbxContent>
                  <w:p w:rsidR="00CE07EB" w:rsidRPr="00352A73" w:rsidRDefault="00CE07EB" w:rsidP="0038036D">
                    <w:pPr>
                      <w:spacing w:after="0"/>
                      <w:jc w:val="center"/>
                      <w:rPr>
                        <w:rFonts w:ascii="Times New Roman" w:hAnsi="Times New Roman"/>
                        <w:b/>
                        <w:bCs/>
                        <w:color w:val="0070C0"/>
                        <w:sz w:val="24"/>
                        <w:szCs w:val="24"/>
                      </w:rPr>
                    </w:pPr>
                    <w:r w:rsidRPr="00352A73">
                      <w:rPr>
                        <w:rFonts w:ascii="Times New Roman" w:hAnsi="Times New Roman"/>
                        <w:b/>
                        <w:bCs/>
                        <w:color w:val="0070C0"/>
                        <w:sz w:val="24"/>
                        <w:szCs w:val="24"/>
                      </w:rPr>
                      <w:t>Pt. Jawahar Lal Nehru College</w:t>
                    </w:r>
                  </w:p>
                </w:txbxContent>
              </v:textbox>
            </v:shape>
            <v:shape id="_x0000_s1085" type="#_x0000_t202" style="position:absolute;left:4846;top:5580;width:3614;height:540">
              <v:textbox style="mso-next-textbox:#_x0000_s1085">
                <w:txbxContent>
                  <w:p w:rsidR="00CE07EB" w:rsidRPr="00352A73" w:rsidRDefault="00CE07EB" w:rsidP="0038036D">
                    <w:pPr>
                      <w:spacing w:after="0"/>
                      <w:jc w:val="center"/>
                      <w:rPr>
                        <w:rFonts w:ascii="Times New Roman" w:hAnsi="Times New Roman"/>
                        <w:sz w:val="24"/>
                        <w:szCs w:val="24"/>
                      </w:rPr>
                    </w:pPr>
                    <w:r w:rsidRPr="00352A73">
                      <w:rPr>
                        <w:rFonts w:ascii="Times New Roman" w:hAnsi="Times New Roman"/>
                        <w:b/>
                        <w:bCs/>
                        <w:color w:val="0070C0"/>
                        <w:sz w:val="24"/>
                        <w:szCs w:val="24"/>
                      </w:rPr>
                      <w:t>Civil Lines</w:t>
                    </w:r>
                  </w:p>
                </w:txbxContent>
              </v:textbox>
            </v:shape>
            <v:shape id="_x0000_s1086" type="#_x0000_t202" style="position:absolute;left:4846;top:6480;width:3614;height:720">
              <v:textbox style="mso-next-textbox:#_x0000_s1086">
                <w:txbxContent>
                  <w:p w:rsidR="00CE07EB" w:rsidRDefault="00CE07EB" w:rsidP="0038036D"/>
                </w:txbxContent>
              </v:textbox>
            </v:shape>
            <v:shape id="_x0000_s1087" type="#_x0000_t202" style="position:absolute;left:4846;top:7380;width:3614;height:720">
              <v:textbox style="mso-next-textbox:#_x0000_s1087">
                <w:txbxContent>
                  <w:p w:rsidR="00CE07EB" w:rsidRPr="00352A73" w:rsidRDefault="00CE07EB" w:rsidP="0038036D">
                    <w:pPr>
                      <w:spacing w:after="0"/>
                      <w:jc w:val="center"/>
                      <w:rPr>
                        <w:rFonts w:ascii="Times New Roman" w:hAnsi="Times New Roman"/>
                        <w:b/>
                        <w:bCs/>
                        <w:color w:val="0070C0"/>
                        <w:sz w:val="24"/>
                        <w:szCs w:val="24"/>
                      </w:rPr>
                    </w:pPr>
                    <w:r w:rsidRPr="00352A73">
                      <w:rPr>
                        <w:rFonts w:ascii="Times New Roman" w:hAnsi="Times New Roman"/>
                        <w:b/>
                        <w:bCs/>
                        <w:color w:val="0070C0"/>
                        <w:sz w:val="24"/>
                        <w:szCs w:val="24"/>
                      </w:rPr>
                      <w:t>Banda</w:t>
                    </w:r>
                  </w:p>
                </w:txbxContent>
              </v:textbox>
            </v:shape>
            <v:shape id="_x0000_s1088" type="#_x0000_t202" style="position:absolute;left:4846;top:8460;width:3614;height:720">
              <v:textbox style="mso-next-textbox:#_x0000_s1088">
                <w:txbxContent>
                  <w:p w:rsidR="00CE07EB" w:rsidRPr="00352A73" w:rsidRDefault="00CE07EB" w:rsidP="0038036D">
                    <w:pPr>
                      <w:spacing w:after="0"/>
                      <w:jc w:val="center"/>
                      <w:rPr>
                        <w:rFonts w:ascii="Times New Roman" w:hAnsi="Times New Roman"/>
                        <w:b/>
                        <w:bCs/>
                        <w:color w:val="0070C0"/>
                        <w:sz w:val="24"/>
                        <w:szCs w:val="24"/>
                      </w:rPr>
                    </w:pPr>
                    <w:r w:rsidRPr="00352A73">
                      <w:rPr>
                        <w:rFonts w:ascii="Times New Roman" w:hAnsi="Times New Roman"/>
                        <w:b/>
                        <w:bCs/>
                        <w:color w:val="0070C0"/>
                        <w:sz w:val="24"/>
                        <w:szCs w:val="24"/>
                      </w:rPr>
                      <w:t>Uttar Pradesh</w:t>
                    </w:r>
                  </w:p>
                </w:txbxContent>
              </v:textbox>
            </v:shape>
            <v:shape id="_x0000_s1089" type="#_x0000_t202" style="position:absolute;left:4860;top:9540;width:3600;height:720">
              <v:textbox style="mso-next-textbox:#_x0000_s1089">
                <w:txbxContent>
                  <w:p w:rsidR="00CE07EB" w:rsidRPr="00352A73" w:rsidRDefault="00CE07EB" w:rsidP="0038036D">
                    <w:pPr>
                      <w:spacing w:after="0"/>
                      <w:jc w:val="center"/>
                      <w:rPr>
                        <w:rFonts w:ascii="Times New Roman" w:hAnsi="Times New Roman"/>
                        <w:b/>
                        <w:bCs/>
                        <w:color w:val="0070C0"/>
                        <w:sz w:val="24"/>
                        <w:szCs w:val="24"/>
                      </w:rPr>
                    </w:pPr>
                    <w:r w:rsidRPr="00352A73">
                      <w:rPr>
                        <w:rFonts w:ascii="Times New Roman" w:hAnsi="Times New Roman"/>
                        <w:b/>
                        <w:bCs/>
                        <w:color w:val="0070C0"/>
                        <w:sz w:val="24"/>
                        <w:szCs w:val="24"/>
                      </w:rPr>
                      <w:t>210001</w:t>
                    </w:r>
                  </w:p>
                </w:txbxContent>
              </v:textbox>
            </v:shape>
            <v:shape id="_x0000_s1090" type="#_x0000_t202" style="position:absolute;left:4846;top:10439;width:3614;height:720">
              <v:textbox style="mso-next-textbox:#_x0000_s1090">
                <w:txbxContent>
                  <w:p w:rsidR="00CE07EB" w:rsidRPr="00352A73" w:rsidRDefault="00CE07EB" w:rsidP="0038036D">
                    <w:pPr>
                      <w:spacing w:after="0"/>
                      <w:jc w:val="center"/>
                      <w:rPr>
                        <w:rFonts w:ascii="Times New Roman" w:hAnsi="Times New Roman"/>
                        <w:b/>
                        <w:bCs/>
                        <w:color w:val="0070C0"/>
                        <w:sz w:val="24"/>
                        <w:szCs w:val="24"/>
                      </w:rPr>
                    </w:pPr>
                    <w:r w:rsidRPr="00352A73">
                      <w:rPr>
                        <w:rFonts w:ascii="Times New Roman" w:hAnsi="Times New Roman"/>
                        <w:b/>
                        <w:bCs/>
                        <w:color w:val="0070C0"/>
                        <w:sz w:val="24"/>
                        <w:szCs w:val="24"/>
                      </w:rPr>
                      <w:t>pjnpgcollege.banda.up210001@gmail.com</w:t>
                    </w:r>
                  </w:p>
                </w:txbxContent>
              </v:textbox>
            </v:shape>
            <v:shape id="_x0000_s1091" type="#_x0000_t202" style="position:absolute;left:5400;top:12420;width:3299;height:720">
              <v:textbox style="mso-next-textbox:#_x0000_s1091">
                <w:txbxContent>
                  <w:p w:rsidR="00CE07EB" w:rsidRPr="00352A73" w:rsidRDefault="00CE07EB" w:rsidP="0038036D">
                    <w:pPr>
                      <w:spacing w:after="0"/>
                      <w:jc w:val="center"/>
                      <w:rPr>
                        <w:rFonts w:ascii="Times New Roman" w:hAnsi="Times New Roman"/>
                        <w:sz w:val="24"/>
                        <w:szCs w:val="24"/>
                      </w:rPr>
                    </w:pPr>
                    <w:r w:rsidRPr="00352A73">
                      <w:rPr>
                        <w:rFonts w:ascii="Times New Roman" w:hAnsi="Times New Roman"/>
                        <w:b/>
                        <w:bCs/>
                        <w:color w:val="0070C0"/>
                        <w:sz w:val="24"/>
                        <w:szCs w:val="24"/>
                      </w:rPr>
                      <w:t>Prof. Nand Lal Shukla</w:t>
                    </w:r>
                  </w:p>
                </w:txbxContent>
              </v:textbox>
            </v:shape>
            <v:shape id="_x0000_s1107" type="#_x0000_t202" style="position:absolute;left:4860;top:13628;width:3846;height:412">
              <v:textbox style="mso-next-textbox:#_x0000_s1107">
                <w:txbxContent>
                  <w:p w:rsidR="00CE07EB" w:rsidRPr="00352A73" w:rsidRDefault="00CE07EB" w:rsidP="0038036D">
                    <w:pPr>
                      <w:spacing w:after="0"/>
                      <w:jc w:val="center"/>
                      <w:rPr>
                        <w:rFonts w:ascii="Times New Roman" w:hAnsi="Times New Roman"/>
                        <w:b/>
                        <w:bCs/>
                        <w:color w:val="0070C0"/>
                        <w:sz w:val="24"/>
                        <w:szCs w:val="24"/>
                      </w:rPr>
                    </w:pPr>
                    <w:r w:rsidRPr="00352A73">
                      <w:rPr>
                        <w:rFonts w:ascii="Times New Roman" w:hAnsi="Times New Roman"/>
                        <w:b/>
                        <w:bCs/>
                        <w:sz w:val="24"/>
                        <w:szCs w:val="24"/>
                      </w:rPr>
                      <w:t>O :</w:t>
                    </w:r>
                    <w:r w:rsidRPr="00352A73">
                      <w:rPr>
                        <w:rFonts w:ascii="Times New Roman" w:hAnsi="Times New Roman"/>
                        <w:b/>
                        <w:bCs/>
                        <w:color w:val="0070C0"/>
                        <w:sz w:val="24"/>
                        <w:szCs w:val="24"/>
                      </w:rPr>
                      <w:t xml:space="preserve"> 05192220691, </w:t>
                    </w:r>
                    <w:r w:rsidRPr="00352A73">
                      <w:rPr>
                        <w:rFonts w:ascii="Times New Roman" w:hAnsi="Times New Roman"/>
                        <w:b/>
                        <w:bCs/>
                        <w:sz w:val="24"/>
                        <w:szCs w:val="24"/>
                      </w:rPr>
                      <w:t>R :</w:t>
                    </w:r>
                    <w:r w:rsidRPr="00352A73">
                      <w:rPr>
                        <w:rFonts w:ascii="Times New Roman" w:hAnsi="Times New Roman"/>
                        <w:b/>
                        <w:bCs/>
                        <w:color w:val="0070C0"/>
                        <w:sz w:val="24"/>
                        <w:szCs w:val="24"/>
                      </w:rPr>
                      <w:t xml:space="preserve"> 05192221434</w:t>
                    </w:r>
                  </w:p>
                  <w:p w:rsidR="00CE07EB" w:rsidRDefault="00CE07EB" w:rsidP="0038036D"/>
                </w:txbxContent>
              </v:textbox>
            </v:shape>
          </v:group>
        </w:pict>
      </w:r>
      <w:r w:rsidR="0038036D" w:rsidRPr="005B681C">
        <w:rPr>
          <w:rFonts w:ascii="Gill Sans MT" w:hAnsi="Gill Sans MT"/>
          <w:b/>
          <w:sz w:val="28"/>
          <w:szCs w:val="28"/>
        </w:rPr>
        <w:t>1. Details of the Institution</w:t>
      </w:r>
    </w:p>
    <w:p w:rsidR="0038036D" w:rsidRPr="005B681C" w:rsidRDefault="0038036D" w:rsidP="0038036D">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F61894" w:rsidRPr="005B681C">
        <w:fldChar w:fldCharType="begin">
          <w:ffData>
            <w:name w:val="Text2"/>
            <w:enabled/>
            <w:calcOnExit w:val="0"/>
            <w:textInput/>
          </w:ffData>
        </w:fldChar>
      </w:r>
      <w:r w:rsidRPr="005B681C">
        <w:instrText xml:space="preserve"> FORMTEXT </w:instrText>
      </w:r>
      <w:r w:rsidR="00F6189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F61894" w:rsidRPr="005B681C">
        <w:fldChar w:fldCharType="end"/>
      </w:r>
      <w:r w:rsidR="00F61894" w:rsidRPr="005B681C">
        <w:fldChar w:fldCharType="begin">
          <w:ffData>
            <w:name w:val="Text2"/>
            <w:enabled/>
            <w:calcOnExit w:val="0"/>
            <w:textInput/>
          </w:ffData>
        </w:fldChar>
      </w:r>
      <w:r w:rsidRPr="005B681C">
        <w:instrText xml:space="preserve"> FORMTEXT </w:instrText>
      </w:r>
      <w:r w:rsidR="00F6189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F61894" w:rsidRPr="005B681C">
        <w:fldChar w:fldCharType="end"/>
      </w:r>
      <w:r w:rsidR="00F61894" w:rsidRPr="005B681C">
        <w:fldChar w:fldCharType="begin">
          <w:ffData>
            <w:name w:val="Text2"/>
            <w:enabled/>
            <w:calcOnExit w:val="0"/>
            <w:textInput/>
          </w:ffData>
        </w:fldChar>
      </w:r>
      <w:r w:rsidRPr="005B681C">
        <w:instrText xml:space="preserve"> FORMTEXT </w:instrText>
      </w:r>
      <w:r w:rsidR="00F6189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F61894" w:rsidRPr="005B681C">
        <w:fldChar w:fldCharType="end"/>
      </w:r>
      <w:r w:rsidR="00F61894" w:rsidRPr="005B681C">
        <w:fldChar w:fldCharType="begin">
          <w:ffData>
            <w:name w:val="Text2"/>
            <w:enabled/>
            <w:calcOnExit w:val="0"/>
            <w:textInput/>
          </w:ffData>
        </w:fldChar>
      </w:r>
      <w:r w:rsidRPr="005B681C">
        <w:instrText xml:space="preserve"> FORMTEXT </w:instrText>
      </w:r>
      <w:r w:rsidR="00F6189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F61894" w:rsidRPr="005B681C">
        <w:fldChar w:fldCharType="end"/>
      </w:r>
      <w:r w:rsidR="00F61894" w:rsidRPr="005B681C">
        <w:fldChar w:fldCharType="begin">
          <w:ffData>
            <w:name w:val="Text2"/>
            <w:enabled/>
            <w:calcOnExit w:val="0"/>
            <w:textInput/>
          </w:ffData>
        </w:fldChar>
      </w:r>
      <w:r w:rsidRPr="005B681C">
        <w:instrText xml:space="preserve"> FORMTEXT </w:instrText>
      </w:r>
      <w:r w:rsidR="00F6189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F61894" w:rsidRPr="005B681C">
        <w:fldChar w:fldCharType="end"/>
      </w:r>
      <w:r w:rsidR="00F61894" w:rsidRPr="005B681C">
        <w:fldChar w:fldCharType="begin">
          <w:ffData>
            <w:name w:val="Text2"/>
            <w:enabled/>
            <w:calcOnExit w:val="0"/>
            <w:textInput/>
          </w:ffData>
        </w:fldChar>
      </w:r>
      <w:r w:rsidRPr="005B681C">
        <w:instrText xml:space="preserve"> FORMTEXT </w:instrText>
      </w:r>
      <w:r w:rsidR="00F6189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F61894" w:rsidRPr="005B681C">
        <w:fldChar w:fldCharType="end"/>
      </w:r>
    </w:p>
    <w:p w:rsidR="0038036D" w:rsidRDefault="0038036D" w:rsidP="0038036D">
      <w:pPr>
        <w:tabs>
          <w:tab w:val="left" w:pos="720"/>
          <w:tab w:val="left" w:pos="1440"/>
          <w:tab w:val="left" w:pos="2160"/>
          <w:tab w:val="left" w:pos="2880"/>
        </w:tabs>
        <w:spacing w:line="283" w:lineRule="auto"/>
        <w:rPr>
          <w:rFonts w:ascii="Times New Roman" w:hAnsi="Times New Roman"/>
        </w:rPr>
      </w:pPr>
    </w:p>
    <w:p w:rsidR="0038036D" w:rsidRDefault="0038036D" w:rsidP="0038036D">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38036D" w:rsidRPr="005B681C" w:rsidRDefault="0038036D" w:rsidP="0038036D">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ab/>
      </w:r>
      <w:r w:rsidRPr="005B681C">
        <w:rPr>
          <w:rFonts w:ascii="Times New Roman" w:hAnsi="Times New Roman"/>
        </w:rPr>
        <w:tab/>
        <w:t xml:space="preserve">   </w:t>
      </w:r>
    </w:p>
    <w:p w:rsidR="0038036D" w:rsidRPr="005B681C" w:rsidRDefault="0038036D" w:rsidP="0038036D">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38036D" w:rsidRDefault="0038036D" w:rsidP="0038036D">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p>
    <w:p w:rsidR="0038036D" w:rsidRPr="005B681C" w:rsidRDefault="0038036D" w:rsidP="0038036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38036D" w:rsidRDefault="0038036D" w:rsidP="0038036D">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p>
    <w:p w:rsidR="0038036D" w:rsidRPr="005B681C" w:rsidRDefault="0038036D" w:rsidP="0038036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38036D" w:rsidRDefault="0038036D" w:rsidP="0038036D">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p>
    <w:p w:rsidR="0038036D" w:rsidRDefault="0038036D" w:rsidP="0038036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38036D" w:rsidRPr="005B681C" w:rsidRDefault="0038036D" w:rsidP="0038036D">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ab/>
      </w:r>
    </w:p>
    <w:p w:rsidR="0038036D" w:rsidRDefault="0038036D" w:rsidP="0038036D">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38036D" w:rsidRPr="005B681C" w:rsidRDefault="0038036D" w:rsidP="0038036D">
      <w:pPr>
        <w:tabs>
          <w:tab w:val="left" w:pos="3402"/>
          <w:tab w:val="left" w:pos="4536"/>
          <w:tab w:val="left" w:pos="5670"/>
        </w:tabs>
        <w:spacing w:line="283" w:lineRule="auto"/>
        <w:rPr>
          <w:rFonts w:ascii="Times New Roman" w:hAnsi="Times New Roman"/>
        </w:rPr>
      </w:pPr>
    </w:p>
    <w:p w:rsidR="0038036D" w:rsidRDefault="0038036D" w:rsidP="0038036D">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38036D" w:rsidRDefault="0038036D" w:rsidP="0038036D">
      <w:pPr>
        <w:tabs>
          <w:tab w:val="left" w:pos="3402"/>
          <w:tab w:val="left" w:pos="4536"/>
          <w:tab w:val="left" w:pos="5670"/>
          <w:tab w:val="left" w:pos="6804"/>
          <w:tab w:val="left" w:pos="7545"/>
          <w:tab w:val="left" w:pos="7938"/>
        </w:tabs>
        <w:spacing w:line="283" w:lineRule="auto"/>
      </w:pPr>
      <w:r w:rsidRPr="005B681C">
        <w:tab/>
      </w:r>
    </w:p>
    <w:p w:rsidR="0038036D" w:rsidRPr="005B681C" w:rsidRDefault="0038036D" w:rsidP="0038036D">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38036D" w:rsidRDefault="0038036D" w:rsidP="0038036D">
      <w:pPr>
        <w:tabs>
          <w:tab w:val="left" w:pos="3402"/>
          <w:tab w:val="left" w:pos="4536"/>
          <w:tab w:val="left" w:pos="5670"/>
          <w:tab w:val="left" w:pos="6804"/>
          <w:tab w:val="left" w:pos="7545"/>
          <w:tab w:val="left" w:pos="7938"/>
        </w:tabs>
        <w:spacing w:line="283" w:lineRule="auto"/>
      </w:pPr>
      <w:r w:rsidRPr="005B681C">
        <w:t xml:space="preserve">        </w:t>
      </w:r>
    </w:p>
    <w:p w:rsidR="0038036D" w:rsidRPr="005B681C" w:rsidRDefault="0038036D" w:rsidP="0038036D">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38036D" w:rsidRDefault="00B14373" w:rsidP="0038036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lang w:val="en-US" w:eastAsia="en-US" w:bidi="hi-IN"/>
        </w:rPr>
        <w:lastRenderedPageBreak/>
        <w:pict>
          <v:group id="_x0000_s1283" style="position:absolute;margin-left:170.3pt;margin-top:19.15pt;width:335.2pt;height:607.65pt;z-index:251910656" coordorigin="4846,1823" coordsize="6704,12153">
            <v:shape id="_x0000_s1052" type="#_x0000_t202" style="position:absolute;left:4860;top:9206;width:4500;height:720">
              <v:textbox style="mso-next-textbox:#_x0000_s1052">
                <w:txbxContent>
                  <w:p w:rsidR="00CE07EB" w:rsidRDefault="00CE07EB" w:rsidP="0038036D">
                    <w:pPr>
                      <w:spacing w:after="0"/>
                      <w:jc w:val="center"/>
                    </w:pPr>
                    <w:r w:rsidRPr="00845C3D">
                      <w:rPr>
                        <w:rFonts w:ascii="Times New Roman" w:eastAsia="Calibri" w:hAnsi="Times New Roman"/>
                        <w:b/>
                        <w:bCs/>
                        <w:color w:val="0070C0"/>
                        <w:sz w:val="24"/>
                        <w:szCs w:val="24"/>
                        <w:lang w:bidi="hi-IN"/>
                      </w:rPr>
                      <w:t>http://www.ptjncollege.ac.in/</w:t>
                    </w:r>
                  </w:p>
                </w:txbxContent>
              </v:textbox>
            </v:shape>
            <v:shape id="_x0000_s1092" type="#_x0000_t202" style="position:absolute;left:4846;top:1823;width:3614;height:457">
              <v:textbox style="mso-next-textbox:#_x0000_s1092">
                <w:txbxContent>
                  <w:p w:rsidR="00CE07EB" w:rsidRPr="00352A73" w:rsidRDefault="00CE07EB" w:rsidP="0038036D">
                    <w:pPr>
                      <w:spacing w:after="0"/>
                      <w:jc w:val="center"/>
                      <w:rPr>
                        <w:rFonts w:ascii="Times New Roman" w:hAnsi="Times New Roman"/>
                        <w:b/>
                        <w:bCs/>
                        <w:color w:val="0070C0"/>
                        <w:sz w:val="24"/>
                        <w:szCs w:val="24"/>
                      </w:rPr>
                    </w:pPr>
                    <w:r w:rsidRPr="00352A73">
                      <w:rPr>
                        <w:rFonts w:ascii="Times New Roman" w:hAnsi="Times New Roman"/>
                        <w:b/>
                        <w:bCs/>
                        <w:color w:val="0070C0"/>
                        <w:sz w:val="24"/>
                        <w:szCs w:val="24"/>
                      </w:rPr>
                      <w:t>9415216774</w:t>
                    </w:r>
                  </w:p>
                  <w:p w:rsidR="00CE07EB" w:rsidRDefault="00CE07EB" w:rsidP="0038036D"/>
                </w:txbxContent>
              </v:textbox>
            </v:shape>
            <v:shape id="_x0000_s1108" type="#_x0000_t202" style="position:absolute;left:7437;top:13475;width:2103;height:501">
              <v:textbox style="mso-next-textbox:#_x0000_s1108">
                <w:txbxContent>
                  <w:p w:rsidR="00CE07EB" w:rsidRPr="005613F9" w:rsidRDefault="00CE07EB" w:rsidP="0038036D">
                    <w:pPr>
                      <w:jc w:val="center"/>
                      <w:rPr>
                        <w:sz w:val="20"/>
                        <w:szCs w:val="20"/>
                      </w:rPr>
                    </w:pPr>
                    <w:r>
                      <w:rPr>
                        <w:rFonts w:ascii="Times New Roman" w:eastAsia="Calibri" w:hAnsi="Times New Roman"/>
                        <w:b/>
                        <w:bCs/>
                        <w:color w:val="0070C0"/>
                        <w:sz w:val="24"/>
                        <w:szCs w:val="24"/>
                        <w:lang w:bidi="hi-IN"/>
                      </w:rPr>
                      <w:t>15/12/2011</w:t>
                    </w:r>
                  </w:p>
                  <w:p w:rsidR="00CE07EB" w:rsidRPr="005613F9" w:rsidRDefault="00CE07EB" w:rsidP="0038036D">
                    <w:pPr>
                      <w:spacing w:after="0"/>
                      <w:jc w:val="center"/>
                      <w:rPr>
                        <w:sz w:val="20"/>
                        <w:szCs w:val="20"/>
                      </w:rPr>
                    </w:pPr>
                  </w:p>
                </w:txbxContent>
              </v:textbox>
            </v:shape>
            <v:shape id="_x0000_s1109" type="#_x0000_t202" style="position:absolute;left:4860;top:5136;width:4680;height:720">
              <v:textbox style="mso-next-textbox:#_x0000_s1109">
                <w:txbxContent>
                  <w:p w:rsidR="00CE07EB" w:rsidRPr="00D74EF1" w:rsidRDefault="00CE07EB" w:rsidP="0038036D">
                    <w:pPr>
                      <w:spacing w:after="0"/>
                      <w:jc w:val="center"/>
                    </w:pPr>
                    <w:r w:rsidRPr="00845C3D">
                      <w:rPr>
                        <w:rFonts w:ascii="Times New Roman" w:eastAsia="Calibri" w:hAnsi="Times New Roman"/>
                        <w:b/>
                        <w:bCs/>
                        <w:color w:val="0070C0"/>
                        <w:sz w:val="24"/>
                        <w:szCs w:val="24"/>
                        <w:lang w:bidi="hi-IN"/>
                      </w:rPr>
                      <w:t>pjnpgcollege.banda.up210001@gmail.com</w:t>
                    </w:r>
                  </w:p>
                </w:txbxContent>
              </v:textbox>
            </v:shape>
            <v:shape id="_x0000_s1112" type="#_x0000_t202" style="position:absolute;left:5040;top:10403;width:5280;height:588">
              <v:textbox style="mso-next-textbox:#_x0000_s1112">
                <w:txbxContent>
                  <w:p w:rsidR="00CE07EB" w:rsidRDefault="00CE07EB" w:rsidP="0038036D">
                    <w:pPr>
                      <w:spacing w:after="0"/>
                      <w:jc w:val="center"/>
                    </w:pPr>
                    <w:r w:rsidRPr="00845C3D">
                      <w:rPr>
                        <w:rFonts w:ascii="Times New Roman" w:eastAsia="Calibri" w:hAnsi="Times New Roman"/>
                        <w:b/>
                        <w:bCs/>
                        <w:color w:val="0070C0"/>
                        <w:sz w:val="24"/>
                        <w:szCs w:val="24"/>
                        <w:lang w:bidi="hi-IN"/>
                      </w:rPr>
                      <w:t>http://www.ptjncollege.ac.in/</w:t>
                    </w:r>
                    <w:r>
                      <w:rPr>
                        <w:rFonts w:ascii="Times New Roman" w:eastAsia="Calibri" w:hAnsi="Times New Roman"/>
                        <w:b/>
                        <w:bCs/>
                        <w:color w:val="0070C0"/>
                        <w:sz w:val="24"/>
                        <w:szCs w:val="24"/>
                        <w:lang w:bidi="hi-IN"/>
                      </w:rPr>
                      <w:t>AQAR2017-18.doc</w:t>
                    </w:r>
                  </w:p>
                </w:txbxContent>
              </v:textbox>
            </v:shape>
            <v:shape id="_x0000_s1115" type="#_x0000_t202" style="position:absolute;left:4858;top:3108;width:3602;height:720">
              <v:textbox style="mso-next-textbox:#_x0000_s1115">
                <w:txbxContent>
                  <w:p w:rsidR="00CE07EB" w:rsidRDefault="00CE07EB" w:rsidP="0038036D">
                    <w:pPr>
                      <w:spacing w:after="0"/>
                      <w:jc w:val="center"/>
                    </w:pPr>
                    <w:r w:rsidRPr="00845C3D">
                      <w:rPr>
                        <w:rFonts w:ascii="Times New Roman" w:hAnsi="Times New Roman"/>
                        <w:b/>
                        <w:bCs/>
                        <w:color w:val="0070C0"/>
                        <w:sz w:val="24"/>
                        <w:szCs w:val="24"/>
                      </w:rPr>
                      <w:t>Dr. Ashwini Kumar Shukla</w:t>
                    </w:r>
                  </w:p>
                </w:txbxContent>
              </v:textbox>
            </v:shape>
            <v:shape id="_x0000_s1116" type="#_x0000_t202" style="position:absolute;left:4860;top:4381;width:3960;height:395">
              <v:textbox style="mso-next-textbox:#_x0000_s1116">
                <w:txbxContent>
                  <w:p w:rsidR="00CE07EB" w:rsidRPr="00351761" w:rsidRDefault="00CE07EB" w:rsidP="0038036D">
                    <w:pPr>
                      <w:spacing w:after="0"/>
                      <w:jc w:val="center"/>
                      <w:rPr>
                        <w:szCs w:val="20"/>
                      </w:rPr>
                    </w:pPr>
                    <w:r w:rsidRPr="00845C3D">
                      <w:rPr>
                        <w:rFonts w:ascii="Times New Roman" w:hAnsi="Times New Roman"/>
                        <w:b/>
                        <w:bCs/>
                        <w:color w:val="0070C0"/>
                        <w:sz w:val="24"/>
                        <w:szCs w:val="24"/>
                      </w:rPr>
                      <w:t>9415171833</w:t>
                    </w:r>
                  </w:p>
                </w:txbxContent>
              </v:textbox>
            </v:shape>
            <v:shape id="_x0000_s1270" type="#_x0000_t202" style="position:absolute;left:6135;top:7660;width:5415;height:540">
              <v:textbox style="mso-next-textbox:#_x0000_s1270">
                <w:txbxContent>
                  <w:p w:rsidR="00CE07EB" w:rsidRDefault="00CE07EB" w:rsidP="0038036D">
                    <w:pPr>
                      <w:spacing w:after="0"/>
                      <w:jc w:val="center"/>
                    </w:pPr>
                    <w:r>
                      <w:rPr>
                        <w:rFonts w:ascii="Times New Roman" w:eastAsia="Calibri" w:hAnsi="Times New Roman"/>
                        <w:b/>
                        <w:bCs/>
                        <w:color w:val="0070C0"/>
                        <w:sz w:val="24"/>
                        <w:szCs w:val="24"/>
                        <w:lang w:bidi="hi-IN"/>
                      </w:rPr>
                      <w:t>EC(SC)/17/A&amp;A/129.1 dated September 16, 2016</w:t>
                    </w:r>
                  </w:p>
                </w:txbxContent>
              </v:textbox>
            </v:shape>
            <v:shape id="_x0000_s1271" type="#_x0000_t202" style="position:absolute;left:5955;top:6817;width:4500;height:540">
              <v:textbox style="mso-next-textbox:#_x0000_s1271">
                <w:txbxContent>
                  <w:p w:rsidR="00CE07EB" w:rsidRDefault="00CE07EB" w:rsidP="0038036D">
                    <w:pPr>
                      <w:spacing w:after="0"/>
                      <w:jc w:val="center"/>
                    </w:pPr>
                    <w:r>
                      <w:rPr>
                        <w:rFonts w:ascii="Times New Roman" w:eastAsia="Calibri" w:hAnsi="Times New Roman"/>
                        <w:b/>
                        <w:bCs/>
                        <w:color w:val="0070C0"/>
                        <w:sz w:val="24"/>
                        <w:szCs w:val="24"/>
                        <w:lang w:bidi="hi-IN"/>
                      </w:rPr>
                      <w:t>UPCOGN25911</w:t>
                    </w:r>
                  </w:p>
                </w:txbxContent>
              </v:textbox>
            </v:shape>
          </v:group>
        </w:pict>
      </w:r>
      <w:r w:rsidR="0038036D" w:rsidRPr="005B681C">
        <w:rPr>
          <w:rFonts w:ascii="Times New Roman" w:hAnsi="Times New Roman"/>
        </w:rPr>
        <w:t xml:space="preserve">      </w:t>
      </w:r>
    </w:p>
    <w:p w:rsidR="0038036D" w:rsidRPr="005B681C" w:rsidRDefault="0038036D" w:rsidP="0038036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38036D" w:rsidRDefault="0038036D" w:rsidP="0038036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p>
    <w:p w:rsidR="0038036D" w:rsidRDefault="0038036D" w:rsidP="0038036D">
      <w:pPr>
        <w:tabs>
          <w:tab w:val="left" w:pos="3402"/>
          <w:tab w:val="left" w:pos="4536"/>
          <w:tab w:val="left" w:pos="5670"/>
          <w:tab w:val="left" w:pos="6804"/>
          <w:tab w:val="left" w:pos="7545"/>
          <w:tab w:val="left" w:pos="7938"/>
        </w:tabs>
        <w:rPr>
          <w:rFonts w:ascii="Times New Roman" w:hAnsi="Times New Roman"/>
        </w:rPr>
      </w:pPr>
    </w:p>
    <w:p w:rsidR="0038036D" w:rsidRDefault="0038036D" w:rsidP="0038036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38036D" w:rsidRDefault="0038036D" w:rsidP="0038036D">
      <w:pPr>
        <w:tabs>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38036D" w:rsidRDefault="0038036D" w:rsidP="0038036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8036D" w:rsidRPr="005B681C" w:rsidRDefault="0038036D" w:rsidP="0038036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38036D" w:rsidRDefault="0038036D" w:rsidP="0038036D">
      <w:pPr>
        <w:tabs>
          <w:tab w:val="left" w:pos="3402"/>
          <w:tab w:val="left" w:pos="4536"/>
          <w:tab w:val="left" w:pos="5670"/>
          <w:tab w:val="left" w:pos="6804"/>
          <w:tab w:val="left" w:pos="7545"/>
          <w:tab w:val="left" w:pos="7938"/>
        </w:tabs>
        <w:rPr>
          <w:rFonts w:ascii="Times New Roman" w:hAnsi="Times New Roman"/>
        </w:rPr>
      </w:pPr>
    </w:p>
    <w:p w:rsidR="0038036D" w:rsidRDefault="0038036D" w:rsidP="0038036D">
      <w:pPr>
        <w:tabs>
          <w:tab w:val="left" w:pos="3402"/>
          <w:tab w:val="left" w:pos="4536"/>
          <w:tab w:val="left" w:pos="5670"/>
          <w:tab w:val="left" w:pos="6804"/>
          <w:tab w:val="left" w:pos="7545"/>
          <w:tab w:val="left" w:pos="7938"/>
        </w:tabs>
        <w:rPr>
          <w:rFonts w:ascii="Times New Roman" w:hAnsi="Times New Roman"/>
        </w:rPr>
      </w:pPr>
    </w:p>
    <w:p w:rsidR="0038036D" w:rsidRDefault="0038036D" w:rsidP="0038036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38036D" w:rsidRDefault="0038036D" w:rsidP="0038036D">
      <w:pPr>
        <w:tabs>
          <w:tab w:val="left" w:pos="3402"/>
          <w:tab w:val="left" w:pos="4536"/>
          <w:tab w:val="left" w:pos="5670"/>
          <w:tab w:val="left" w:pos="6804"/>
          <w:tab w:val="left" w:pos="7545"/>
          <w:tab w:val="left" w:pos="7938"/>
        </w:tabs>
        <w:spacing w:after="0"/>
        <w:rPr>
          <w:rFonts w:ascii="Times New Roman" w:hAnsi="Times New Roman"/>
        </w:rPr>
      </w:pPr>
    </w:p>
    <w:p w:rsidR="0038036D" w:rsidRPr="00505C74" w:rsidRDefault="0038036D" w:rsidP="0038036D">
      <w:pPr>
        <w:tabs>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rPr>
        <w:t xml:space="preserve">1.4 </w:t>
      </w:r>
      <w:r w:rsidRPr="00505C74">
        <w:rPr>
          <w:rFonts w:ascii="Times New Roman" w:hAnsi="Times New Roman"/>
          <w:b/>
        </w:rPr>
        <w:t>NAAC Executive Committee No. &amp; Date:</w:t>
      </w:r>
    </w:p>
    <w:p w:rsidR="0038036D" w:rsidRPr="00930819" w:rsidRDefault="0038036D" w:rsidP="0038036D">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38036D" w:rsidRPr="00930819" w:rsidRDefault="0038036D" w:rsidP="0038036D">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38036D" w:rsidRPr="00930819" w:rsidRDefault="0038036D" w:rsidP="0038036D">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your institution’s Accreditation Certificate)</w:t>
      </w:r>
    </w:p>
    <w:p w:rsidR="0038036D" w:rsidRDefault="0038036D" w:rsidP="0038036D">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38036D" w:rsidRDefault="0038036D" w:rsidP="0038036D">
      <w:pPr>
        <w:tabs>
          <w:tab w:val="left" w:pos="3402"/>
          <w:tab w:val="left" w:pos="4536"/>
          <w:tab w:val="left" w:pos="5670"/>
          <w:tab w:val="left" w:pos="6804"/>
          <w:tab w:val="left" w:pos="7545"/>
          <w:tab w:val="left" w:pos="7938"/>
        </w:tabs>
        <w:rPr>
          <w:rFonts w:ascii="Times New Roman" w:hAnsi="Times New Roman"/>
          <w:sz w:val="24"/>
          <w:szCs w:val="24"/>
        </w:rPr>
      </w:pPr>
    </w:p>
    <w:p w:rsidR="0038036D" w:rsidRPr="005B681C" w:rsidRDefault="0038036D" w:rsidP="0038036D">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38036D" w:rsidRDefault="0038036D" w:rsidP="0038036D">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p>
    <w:p w:rsidR="0038036D" w:rsidRPr="005B681C" w:rsidRDefault="0038036D" w:rsidP="0038036D">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38036D" w:rsidRPr="005B681C" w:rsidRDefault="0038036D" w:rsidP="0038036D">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38036D" w:rsidRPr="00D74EF1" w:rsidRDefault="0038036D" w:rsidP="0038036D">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2482"/>
      </w:tblGrid>
      <w:tr w:rsidR="0038036D" w:rsidRPr="005B681C" w:rsidTr="006F72CC">
        <w:trPr>
          <w:cantSplit/>
          <w:trHeight w:val="340"/>
        </w:trPr>
        <w:tc>
          <w:tcPr>
            <w:tcW w:w="959" w:type="dxa"/>
            <w:vAlign w:val="center"/>
          </w:tcPr>
          <w:p w:rsidR="0038036D" w:rsidRPr="005B681C" w:rsidRDefault="0038036D" w:rsidP="006F72CC">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38036D" w:rsidRPr="005B681C" w:rsidRDefault="0038036D" w:rsidP="006F72CC">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38036D" w:rsidRPr="005B681C" w:rsidRDefault="0038036D" w:rsidP="006F72CC">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38036D" w:rsidRPr="005B681C" w:rsidRDefault="0038036D" w:rsidP="006F72CC">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38036D" w:rsidRPr="005B681C" w:rsidRDefault="0038036D" w:rsidP="006F72CC">
            <w:pPr>
              <w:tabs>
                <w:tab w:val="left" w:pos="1134"/>
              </w:tabs>
              <w:spacing w:after="0"/>
              <w:jc w:val="center"/>
              <w:rPr>
                <w:rFonts w:ascii="Times New Roman" w:hAnsi="Times New Roman"/>
              </w:rPr>
            </w:pPr>
            <w:r w:rsidRPr="005B681C">
              <w:rPr>
                <w:rFonts w:ascii="Times New Roman" w:hAnsi="Times New Roman"/>
              </w:rPr>
              <w:t>Year of Accreditation</w:t>
            </w:r>
          </w:p>
        </w:tc>
        <w:tc>
          <w:tcPr>
            <w:tcW w:w="2482" w:type="dxa"/>
            <w:vAlign w:val="center"/>
          </w:tcPr>
          <w:p w:rsidR="0038036D" w:rsidRPr="005B681C" w:rsidRDefault="0038036D" w:rsidP="006F72CC">
            <w:pPr>
              <w:tabs>
                <w:tab w:val="left" w:pos="1134"/>
              </w:tabs>
              <w:spacing w:after="0"/>
              <w:jc w:val="center"/>
              <w:rPr>
                <w:rFonts w:ascii="Times New Roman" w:hAnsi="Times New Roman"/>
              </w:rPr>
            </w:pPr>
            <w:r w:rsidRPr="005B681C">
              <w:rPr>
                <w:rFonts w:ascii="Times New Roman" w:hAnsi="Times New Roman"/>
              </w:rPr>
              <w:t>Validity Period</w:t>
            </w:r>
          </w:p>
        </w:tc>
      </w:tr>
      <w:tr w:rsidR="0038036D" w:rsidRPr="005B681C" w:rsidTr="006F72CC">
        <w:trPr>
          <w:cantSplit/>
          <w:trHeight w:val="340"/>
        </w:trPr>
        <w:tc>
          <w:tcPr>
            <w:tcW w:w="959" w:type="dxa"/>
            <w:vAlign w:val="center"/>
          </w:tcPr>
          <w:p w:rsidR="0038036D" w:rsidRPr="005B681C" w:rsidRDefault="0038036D" w:rsidP="006F72CC">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38036D" w:rsidRPr="005B681C" w:rsidRDefault="0038036D" w:rsidP="006F72CC">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38036D" w:rsidRPr="00033474" w:rsidRDefault="0038036D" w:rsidP="006F72CC">
            <w:pPr>
              <w:tabs>
                <w:tab w:val="left" w:pos="1134"/>
              </w:tabs>
              <w:spacing w:after="0"/>
              <w:jc w:val="center"/>
              <w:rPr>
                <w:rFonts w:ascii="Times New Roman" w:hAnsi="Times New Roman"/>
                <w:vertAlign w:val="superscript"/>
              </w:rPr>
            </w:pPr>
            <w:r>
              <w:rPr>
                <w:rFonts w:ascii="Times New Roman" w:eastAsia="Calibri" w:hAnsi="Times New Roman"/>
                <w:b/>
                <w:bCs/>
                <w:color w:val="0070C0"/>
                <w:sz w:val="24"/>
                <w:szCs w:val="24"/>
                <w:lang w:bidi="hi-IN"/>
              </w:rPr>
              <w:t>B</w:t>
            </w:r>
            <w:r>
              <w:rPr>
                <w:rFonts w:ascii="Times New Roman" w:eastAsia="Calibri" w:hAnsi="Times New Roman"/>
                <w:b/>
                <w:bCs/>
                <w:color w:val="0070C0"/>
                <w:sz w:val="24"/>
                <w:szCs w:val="24"/>
                <w:vertAlign w:val="superscript"/>
                <w:lang w:bidi="hi-IN"/>
              </w:rPr>
              <w:t>+</w:t>
            </w:r>
          </w:p>
        </w:tc>
        <w:tc>
          <w:tcPr>
            <w:tcW w:w="993" w:type="dxa"/>
            <w:vAlign w:val="center"/>
          </w:tcPr>
          <w:p w:rsidR="0038036D" w:rsidRPr="005B681C" w:rsidRDefault="0038036D" w:rsidP="006F72CC">
            <w:pPr>
              <w:tabs>
                <w:tab w:val="left" w:pos="1134"/>
              </w:tabs>
              <w:spacing w:after="0"/>
              <w:jc w:val="center"/>
              <w:rPr>
                <w:rFonts w:ascii="Times New Roman" w:hAnsi="Times New Roman"/>
              </w:rPr>
            </w:pPr>
            <w:r>
              <w:rPr>
                <w:rFonts w:ascii="Times New Roman" w:eastAsia="Calibri" w:hAnsi="Times New Roman"/>
                <w:b/>
                <w:bCs/>
                <w:color w:val="0070C0"/>
                <w:sz w:val="24"/>
                <w:szCs w:val="24"/>
                <w:lang w:bidi="hi-IN"/>
              </w:rPr>
              <w:t>2.54</w:t>
            </w:r>
          </w:p>
        </w:tc>
        <w:tc>
          <w:tcPr>
            <w:tcW w:w="1417" w:type="dxa"/>
            <w:vAlign w:val="center"/>
          </w:tcPr>
          <w:p w:rsidR="0038036D" w:rsidRPr="005B681C" w:rsidRDefault="0038036D" w:rsidP="006F72CC">
            <w:pPr>
              <w:tabs>
                <w:tab w:val="left" w:pos="1134"/>
              </w:tabs>
              <w:spacing w:after="0"/>
              <w:jc w:val="center"/>
              <w:rPr>
                <w:rFonts w:ascii="Times New Roman" w:hAnsi="Times New Roman"/>
              </w:rPr>
            </w:pPr>
            <w:r>
              <w:rPr>
                <w:rFonts w:ascii="Times New Roman" w:eastAsia="Calibri" w:hAnsi="Times New Roman"/>
                <w:b/>
                <w:bCs/>
                <w:color w:val="0070C0"/>
                <w:sz w:val="24"/>
                <w:szCs w:val="24"/>
                <w:lang w:bidi="hi-IN"/>
              </w:rPr>
              <w:t>2016</w:t>
            </w:r>
          </w:p>
        </w:tc>
        <w:tc>
          <w:tcPr>
            <w:tcW w:w="2482" w:type="dxa"/>
          </w:tcPr>
          <w:p w:rsidR="0038036D" w:rsidRPr="005B681C" w:rsidRDefault="0038036D" w:rsidP="006F72CC">
            <w:pPr>
              <w:tabs>
                <w:tab w:val="left" w:pos="1134"/>
              </w:tabs>
              <w:spacing w:after="0"/>
              <w:jc w:val="center"/>
              <w:rPr>
                <w:rFonts w:ascii="Times New Roman" w:hAnsi="Times New Roman"/>
              </w:rPr>
            </w:pPr>
            <w:r>
              <w:rPr>
                <w:rFonts w:ascii="Times New Roman" w:eastAsia="Calibri" w:hAnsi="Times New Roman"/>
                <w:b/>
                <w:bCs/>
                <w:color w:val="0070C0"/>
                <w:sz w:val="24"/>
                <w:szCs w:val="24"/>
                <w:lang w:bidi="hi-IN"/>
              </w:rPr>
              <w:t>September 15, 2021</w:t>
            </w:r>
          </w:p>
        </w:tc>
      </w:tr>
    </w:tbl>
    <w:p w:rsidR="0038036D" w:rsidRDefault="0038036D" w:rsidP="0038036D">
      <w:pPr>
        <w:tabs>
          <w:tab w:val="left" w:pos="1134"/>
        </w:tabs>
        <w:spacing w:after="0"/>
        <w:rPr>
          <w:rFonts w:ascii="Times New Roman" w:hAnsi="Times New Roman"/>
        </w:rPr>
      </w:pPr>
    </w:p>
    <w:p w:rsidR="0038036D" w:rsidRDefault="0038036D" w:rsidP="0038036D">
      <w:pPr>
        <w:tabs>
          <w:tab w:val="left" w:pos="1134"/>
        </w:tabs>
        <w:spacing w:after="0"/>
        <w:rPr>
          <w:rFonts w:ascii="Times New Roman" w:hAnsi="Times New Roman"/>
        </w:rPr>
      </w:pPr>
    </w:p>
    <w:p w:rsidR="0038036D" w:rsidRDefault="0038036D" w:rsidP="0038036D">
      <w:pPr>
        <w:tabs>
          <w:tab w:val="left" w:pos="1134"/>
        </w:tabs>
        <w:spacing w:after="0"/>
        <w:rPr>
          <w:rFonts w:ascii="Times New Roman" w:hAnsi="Times New Roman"/>
        </w:rPr>
      </w:pPr>
      <w:r w:rsidRPr="005B681C">
        <w:rPr>
          <w:rFonts w:ascii="Times New Roman" w:hAnsi="Times New Roman"/>
        </w:rPr>
        <w:t>1.</w:t>
      </w:r>
      <w:r>
        <w:rPr>
          <w:rFonts w:ascii="Times New Roman" w:hAnsi="Times New Roman"/>
        </w:rPr>
        <w:t>7</w:t>
      </w:r>
      <w:r w:rsidRPr="005B681C">
        <w:rPr>
          <w:rFonts w:ascii="Times New Roman" w:hAnsi="Times New Roman"/>
        </w:rPr>
        <w:t xml:space="preserve"> Date of Establishment of IQAC :</w:t>
      </w:r>
      <w:r w:rsidRPr="005B681C">
        <w:rPr>
          <w:rFonts w:ascii="Times New Roman" w:hAnsi="Times New Roman"/>
        </w:rPr>
        <w:tab/>
        <w:t>DD/MM/YYYY</w:t>
      </w:r>
    </w:p>
    <w:p w:rsidR="0038036D" w:rsidRPr="005B681C" w:rsidRDefault="0038036D" w:rsidP="0038036D">
      <w:pPr>
        <w:tabs>
          <w:tab w:val="left" w:pos="1134"/>
        </w:tabs>
        <w:spacing w:after="0"/>
        <w:rPr>
          <w:rFonts w:ascii="Times New Roman" w:hAnsi="Times New Roman"/>
        </w:rPr>
      </w:pPr>
    </w:p>
    <w:p w:rsidR="0038036D" w:rsidRDefault="0038036D" w:rsidP="0038036D">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8036D" w:rsidRPr="005B681C" w:rsidRDefault="00B14373" w:rsidP="0038036D">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noProof/>
          <w:lang w:val="en-US" w:eastAsia="en-US" w:bidi="hi-IN"/>
        </w:rPr>
        <w:pict>
          <v:group id="_x0000_s1284" style="position:absolute;margin-left:68.25pt;margin-top:4.4pt;width:364.3pt;height:556.9pt;z-index:251886080" coordorigin="2805,1819" coordsize="7286,11138">
            <v:shape id="_x0000_s1033" type="#_x0000_t202" style="position:absolute;left:5940;top:1819;width:4151;height:550">
              <v:textbox style="mso-next-textbox:#_x0000_s1033">
                <w:txbxContent>
                  <w:p w:rsidR="00CE07EB" w:rsidRPr="005613F9" w:rsidRDefault="00CE07EB" w:rsidP="0038036D">
                    <w:pPr>
                      <w:spacing w:after="0"/>
                      <w:jc w:val="center"/>
                      <w:rPr>
                        <w:sz w:val="20"/>
                        <w:szCs w:val="20"/>
                      </w:rPr>
                    </w:pPr>
                    <w:r>
                      <w:rPr>
                        <w:rFonts w:ascii="Times New Roman" w:eastAsia="Calibri" w:hAnsi="Times New Roman"/>
                        <w:b/>
                        <w:bCs/>
                        <w:color w:val="0070C0"/>
                        <w:sz w:val="24"/>
                        <w:szCs w:val="24"/>
                        <w:lang w:bidi="hi-IN"/>
                      </w:rPr>
                      <w:t>2017-18</w:t>
                    </w:r>
                  </w:p>
                </w:txbxContent>
              </v:textbox>
            </v:shape>
            <v:shape id="_x0000_s1043" type="#_x0000_t202" style="position:absolute;left:5477;top:4328;width:402;height:283">
              <v:textbox style="mso-next-textbox:#_x0000_s1043">
                <w:txbxContent>
                  <w:p w:rsidR="00CE07EB" w:rsidRPr="00106351" w:rsidRDefault="00CE07EB" w:rsidP="0038036D">
                    <w:pPr>
                      <w:rPr>
                        <w:szCs w:val="20"/>
                      </w:rPr>
                    </w:pPr>
                  </w:p>
                </w:txbxContent>
              </v:textbox>
            </v:shape>
            <v:shape id="_x0000_s1044" type="#_x0000_t202" style="position:absolute;left:3318;top:12529;width:438;height:428">
              <v:textbox style="mso-next-textbox:#_x0000_s1044">
                <w:txbxContent>
                  <w:p w:rsidR="00CE07EB" w:rsidRPr="005613F9" w:rsidRDefault="00CE07EB" w:rsidP="0038036D">
                    <w:pPr>
                      <w:spacing w:after="0"/>
                      <w:jc w:val="center"/>
                      <w:rPr>
                        <w:sz w:val="20"/>
                        <w:szCs w:val="20"/>
                      </w:rPr>
                    </w:pPr>
                    <w:r w:rsidRPr="00D052CA">
                      <w:rPr>
                        <w:rFonts w:ascii="Arial Rounded MT Bold" w:hAnsi="Arial Rounded MT Bold"/>
                        <w:b/>
                        <w:bCs/>
                        <w:color w:val="005A9E"/>
                        <w:sz w:val="24"/>
                        <w:szCs w:val="24"/>
                      </w:rPr>
                      <w:t>√</w:t>
                    </w:r>
                  </w:p>
                </w:txbxContent>
              </v:textbox>
            </v:shape>
            <v:shape id="_x0000_s1045" type="#_x0000_t202" style="position:absolute;left:5040;top:12544;width:283;height:283">
              <v:textbox style="mso-next-textbox:#_x0000_s1045">
                <w:txbxContent>
                  <w:p w:rsidR="00CE07EB" w:rsidRPr="005613F9" w:rsidRDefault="00CE07EB" w:rsidP="0038036D">
                    <w:pPr>
                      <w:rPr>
                        <w:sz w:val="20"/>
                        <w:szCs w:val="20"/>
                      </w:rPr>
                    </w:pPr>
                  </w:p>
                </w:txbxContent>
              </v:textbox>
            </v:shape>
            <v:shape id="_x0000_s1046" type="#_x0000_t202" style="position:absolute;left:7277;top:12544;width:283;height:283">
              <v:textbox style="mso-next-textbox:#_x0000_s1046">
                <w:txbxContent>
                  <w:p w:rsidR="00CE07EB" w:rsidRPr="005613F9" w:rsidRDefault="00CE07EB" w:rsidP="0038036D">
                    <w:pPr>
                      <w:rPr>
                        <w:sz w:val="20"/>
                        <w:szCs w:val="20"/>
                      </w:rPr>
                    </w:pPr>
                  </w:p>
                </w:txbxContent>
              </v:textbox>
            </v:shape>
            <v:shape id="_x0000_s1047" type="#_x0000_t202" style="position:absolute;left:9540;top:12529;width:283;height:283">
              <v:textbox style="mso-next-textbox:#_x0000_s1047">
                <w:txbxContent>
                  <w:p w:rsidR="00CE07EB" w:rsidRPr="005613F9" w:rsidRDefault="00CE07EB" w:rsidP="0038036D">
                    <w:pPr>
                      <w:rPr>
                        <w:sz w:val="20"/>
                        <w:szCs w:val="20"/>
                      </w:rPr>
                    </w:pPr>
                  </w:p>
                </w:txbxContent>
              </v:textbox>
            </v:shape>
            <v:shape id="_x0000_s1059" type="#_x0000_t202" style="position:absolute;left:2805;top:11600;width:448;height:366">
              <v:textbox style="mso-next-textbox:#_x0000_s1059">
                <w:txbxContent>
                  <w:p w:rsidR="00CE07EB" w:rsidRPr="005613F9" w:rsidRDefault="00CE07EB" w:rsidP="0038036D">
                    <w:pPr>
                      <w:spacing w:after="120"/>
                      <w:jc w:val="center"/>
                      <w:rPr>
                        <w:sz w:val="20"/>
                        <w:szCs w:val="20"/>
                      </w:rPr>
                    </w:pPr>
                    <w:r w:rsidRPr="00D052CA">
                      <w:rPr>
                        <w:rFonts w:ascii="Arial Rounded MT Bold" w:hAnsi="Arial Rounded MT Bold"/>
                        <w:b/>
                        <w:bCs/>
                        <w:color w:val="005A9E"/>
                        <w:sz w:val="24"/>
                        <w:szCs w:val="24"/>
                      </w:rPr>
                      <w:t>√</w:t>
                    </w:r>
                  </w:p>
                </w:txbxContent>
              </v:textbox>
            </v:shape>
            <v:shape id="_x0000_s1060" type="#_x0000_t202" style="position:absolute;left:6166;top:11638;width:283;height:283">
              <v:textbox style="mso-next-textbox:#_x0000_s1060">
                <w:txbxContent>
                  <w:p w:rsidR="00CE07EB" w:rsidRPr="00FA2A04" w:rsidRDefault="00CE07EB" w:rsidP="0038036D">
                    <w:pPr>
                      <w:rPr>
                        <w:szCs w:val="20"/>
                      </w:rPr>
                    </w:pPr>
                  </w:p>
                </w:txbxContent>
              </v:textbox>
            </v:shape>
            <v:shape id="_x0000_s1061" type="#_x0000_t202" style="position:absolute;left:4420;top:11602;width:487;height:364">
              <v:textbox style="mso-next-textbox:#_x0000_s1061">
                <w:txbxContent>
                  <w:p w:rsidR="00CE07EB" w:rsidRPr="005613F9" w:rsidRDefault="00CE07EB" w:rsidP="0038036D">
                    <w:pPr>
                      <w:spacing w:after="0"/>
                      <w:jc w:val="center"/>
                      <w:rPr>
                        <w:sz w:val="20"/>
                        <w:szCs w:val="20"/>
                      </w:rPr>
                    </w:pPr>
                    <w:r w:rsidRPr="00D052CA">
                      <w:rPr>
                        <w:rFonts w:ascii="Arial Rounded MT Bold" w:hAnsi="Arial Rounded MT Bold"/>
                        <w:b/>
                        <w:bCs/>
                        <w:color w:val="005A9E"/>
                        <w:sz w:val="24"/>
                        <w:szCs w:val="24"/>
                      </w:rPr>
                      <w:t>√</w:t>
                    </w:r>
                  </w:p>
                </w:txbxContent>
              </v:textbox>
            </v:shape>
            <v:shape id="_x0000_s1062" type="#_x0000_t202" style="position:absolute;left:7288;top:11638;width:283;height:283">
              <v:textbox style="mso-next-textbox:#_x0000_s1062">
                <w:txbxContent>
                  <w:p w:rsidR="00CE07EB" w:rsidRPr="005613F9" w:rsidRDefault="00CE07EB" w:rsidP="0038036D">
                    <w:pPr>
                      <w:rPr>
                        <w:sz w:val="20"/>
                        <w:szCs w:val="20"/>
                      </w:rPr>
                    </w:pPr>
                  </w:p>
                </w:txbxContent>
              </v:textbox>
            </v:shape>
            <v:shape id="_x0000_s1063" type="#_x0000_t202" style="position:absolute;left:9540;top:11600;width:283;height:283">
              <v:textbox style="mso-next-textbox:#_x0000_s1063">
                <w:txbxContent>
                  <w:p w:rsidR="00CE07EB" w:rsidRPr="005613F9" w:rsidRDefault="00CE07EB" w:rsidP="0038036D">
                    <w:pPr>
                      <w:rPr>
                        <w:sz w:val="20"/>
                        <w:szCs w:val="20"/>
                      </w:rPr>
                    </w:pPr>
                  </w:p>
                </w:txbxContent>
              </v:textbox>
            </v:shape>
            <v:shape id="_x0000_s1117" type="#_x0000_t202" style="position:absolute;left:5297;top:8693;width:505;height:392">
              <v:textbox style="mso-next-textbox:#_x0000_s1117">
                <w:txbxContent>
                  <w:p w:rsidR="00CE07EB" w:rsidRPr="005613F9" w:rsidRDefault="00CE07EB" w:rsidP="0038036D">
                    <w:pPr>
                      <w:spacing w:after="0"/>
                      <w:jc w:val="center"/>
                      <w:rPr>
                        <w:sz w:val="20"/>
                        <w:szCs w:val="20"/>
                      </w:rPr>
                    </w:pPr>
                    <w:r w:rsidRPr="00D052CA">
                      <w:rPr>
                        <w:rFonts w:ascii="Arial Rounded MT Bold" w:hAnsi="Arial Rounded MT Bold"/>
                        <w:b/>
                        <w:bCs/>
                        <w:color w:val="005A9E"/>
                        <w:sz w:val="24"/>
                        <w:szCs w:val="24"/>
                      </w:rPr>
                      <w:t>√</w:t>
                    </w:r>
                  </w:p>
                </w:txbxContent>
              </v:textbox>
            </v:shape>
            <v:shape id="_x0000_s1118" type="#_x0000_t202" style="position:absolute;left:5297;top:9875;width:505;height:396">
              <v:textbox style="mso-next-textbox:#_x0000_s1118">
                <w:txbxContent>
                  <w:p w:rsidR="00CE07EB" w:rsidRPr="005613F9" w:rsidRDefault="00CE07EB" w:rsidP="0038036D">
                    <w:pPr>
                      <w:spacing w:after="0"/>
                      <w:jc w:val="center"/>
                      <w:rPr>
                        <w:sz w:val="20"/>
                        <w:szCs w:val="20"/>
                      </w:rPr>
                    </w:pPr>
                    <w:r w:rsidRPr="00D052CA">
                      <w:rPr>
                        <w:rFonts w:ascii="Arial Rounded MT Bold" w:hAnsi="Arial Rounded MT Bold"/>
                        <w:b/>
                        <w:bCs/>
                        <w:color w:val="005A9E"/>
                        <w:sz w:val="24"/>
                        <w:szCs w:val="24"/>
                      </w:rPr>
                      <w:t>√</w:t>
                    </w:r>
                  </w:p>
                </w:txbxContent>
              </v:textbox>
            </v:shape>
            <v:shape id="_x0000_s1119" type="#_x0000_t202" style="position:absolute;left:6943;top:9875;width:497;height:396">
              <v:textbox style="mso-next-textbox:#_x0000_s1119">
                <w:txbxContent>
                  <w:p w:rsidR="00CE07EB" w:rsidRPr="005613F9" w:rsidRDefault="00CE07EB" w:rsidP="0038036D">
                    <w:pPr>
                      <w:spacing w:after="0"/>
                      <w:jc w:val="center"/>
                      <w:rPr>
                        <w:sz w:val="20"/>
                        <w:szCs w:val="20"/>
                      </w:rPr>
                    </w:pPr>
                    <w:r w:rsidRPr="00D052CA">
                      <w:rPr>
                        <w:rFonts w:ascii="Arial Rounded MT Bold" w:hAnsi="Arial Rounded MT Bold"/>
                        <w:b/>
                        <w:bCs/>
                        <w:color w:val="005A9E"/>
                        <w:sz w:val="24"/>
                        <w:szCs w:val="24"/>
                      </w:rPr>
                      <w:t>√</w:t>
                    </w:r>
                  </w:p>
                </w:txbxContent>
              </v:textbox>
            </v:shape>
            <v:shape id="_x0000_s1120" type="#_x0000_t202" style="position:absolute;left:8460;top:9875;width:472;height:396">
              <v:textbox style="mso-next-textbox:#_x0000_s1120">
                <w:txbxContent>
                  <w:p w:rsidR="00CE07EB" w:rsidRPr="005613F9" w:rsidRDefault="00CE07EB" w:rsidP="0038036D">
                    <w:pPr>
                      <w:spacing w:after="0"/>
                      <w:jc w:val="center"/>
                      <w:rPr>
                        <w:sz w:val="20"/>
                        <w:szCs w:val="20"/>
                      </w:rPr>
                    </w:pPr>
                    <w:r w:rsidRPr="00D052CA">
                      <w:rPr>
                        <w:rFonts w:ascii="Arial Rounded MT Bold" w:hAnsi="Arial Rounded MT Bold"/>
                        <w:b/>
                        <w:bCs/>
                        <w:color w:val="005A9E"/>
                        <w:sz w:val="24"/>
                        <w:szCs w:val="24"/>
                      </w:rPr>
                      <w:t>√</w:t>
                    </w:r>
                  </w:p>
                </w:txbxContent>
              </v:textbox>
            </v:shape>
            <v:shape id="_x0000_s1121" type="#_x0000_t202" style="position:absolute;left:6660;top:10492;width:283;height:283">
              <v:textbox style="mso-next-textbox:#_x0000_s1121">
                <w:txbxContent>
                  <w:p w:rsidR="00CE07EB" w:rsidRPr="005613F9" w:rsidRDefault="00CE07EB" w:rsidP="0038036D">
                    <w:pPr>
                      <w:rPr>
                        <w:sz w:val="20"/>
                        <w:szCs w:val="20"/>
                      </w:rPr>
                    </w:pPr>
                  </w:p>
                </w:txbxContent>
              </v:textbox>
            </v:shape>
            <v:shape id="_x0000_s1122" type="#_x0000_t202" style="position:absolute;left:9180;top:10492;width:283;height:283">
              <v:textbox style="mso-next-textbox:#_x0000_s1122">
                <w:txbxContent>
                  <w:p w:rsidR="00CE07EB" w:rsidRPr="005613F9" w:rsidRDefault="00CE07EB" w:rsidP="0038036D">
                    <w:pPr>
                      <w:rPr>
                        <w:sz w:val="20"/>
                        <w:szCs w:val="20"/>
                      </w:rPr>
                    </w:pPr>
                  </w:p>
                </w:txbxContent>
              </v:textbox>
            </v:shape>
            <v:shape id="_x0000_s1239" type="#_x0000_t202" style="position:absolute;left:5400;top:5048;width:479;height:417">
              <v:textbox style="mso-next-textbox:#_x0000_s1239">
                <w:txbxContent>
                  <w:p w:rsidR="00CE07EB" w:rsidRPr="00D052CA" w:rsidRDefault="00CE07EB" w:rsidP="0038036D">
                    <w:pPr>
                      <w:spacing w:after="0"/>
                      <w:jc w:val="center"/>
                      <w:rPr>
                        <w:rFonts w:ascii="Arial Rounded MT Bold" w:hAnsi="Arial Rounded MT Bold"/>
                        <w:b/>
                        <w:bCs/>
                        <w:color w:val="005A9E"/>
                        <w:sz w:val="24"/>
                        <w:szCs w:val="24"/>
                      </w:rPr>
                    </w:pPr>
                    <w:r w:rsidRPr="00D052CA">
                      <w:rPr>
                        <w:rFonts w:ascii="Arial Rounded MT Bold" w:hAnsi="Arial Rounded MT Bold"/>
                        <w:b/>
                        <w:bCs/>
                        <w:color w:val="005A9E"/>
                        <w:sz w:val="24"/>
                        <w:szCs w:val="24"/>
                      </w:rPr>
                      <w:t>√</w:t>
                    </w:r>
                  </w:p>
                  <w:p w:rsidR="00CE07EB" w:rsidRPr="00F82817" w:rsidRDefault="00CE07EB" w:rsidP="0038036D">
                    <w:pPr>
                      <w:spacing w:after="0"/>
                      <w:jc w:val="center"/>
                      <w:rPr>
                        <w:szCs w:val="20"/>
                      </w:rPr>
                    </w:pPr>
                  </w:p>
                </w:txbxContent>
              </v:textbox>
            </v:shape>
            <v:shape id="_x0000_s1240" type="#_x0000_t202" style="position:absolute;left:6480;top:5048;width:402;height:283">
              <v:textbox style="mso-next-textbox:#_x0000_s1240">
                <w:txbxContent>
                  <w:p w:rsidR="00CE07EB" w:rsidRPr="00106351" w:rsidRDefault="00CE07EB" w:rsidP="0038036D">
                    <w:pPr>
                      <w:spacing w:after="0"/>
                      <w:rPr>
                        <w:szCs w:val="20"/>
                      </w:rPr>
                    </w:pPr>
                  </w:p>
                </w:txbxContent>
              </v:textbox>
            </v:shape>
            <v:shape id="_x0000_s1241" type="#_x0000_t202" style="position:absolute;left:5400;top:5768;width:402;height:283">
              <v:textbox style="mso-next-textbox:#_x0000_s1241">
                <w:txbxContent>
                  <w:p w:rsidR="00CE07EB" w:rsidRPr="00106351" w:rsidRDefault="00CE07EB" w:rsidP="0038036D">
                    <w:pPr>
                      <w:rPr>
                        <w:szCs w:val="20"/>
                      </w:rPr>
                    </w:pPr>
                  </w:p>
                </w:txbxContent>
              </v:textbox>
            </v:shape>
            <v:shape id="_x0000_s1242" type="#_x0000_t202" style="position:absolute;left:6480;top:5768;width:402;height:283">
              <v:textbox style="mso-next-textbox:#_x0000_s1242">
                <w:txbxContent>
                  <w:p w:rsidR="00CE07EB" w:rsidRPr="00106351" w:rsidRDefault="00CE07EB" w:rsidP="0038036D">
                    <w:pPr>
                      <w:rPr>
                        <w:szCs w:val="20"/>
                      </w:rPr>
                    </w:pPr>
                  </w:p>
                </w:txbxContent>
              </v:textbox>
            </v:shape>
            <v:shape id="_x0000_s1243" type="#_x0000_t202" style="position:absolute;left:5400;top:6488;width:402;height:283">
              <v:textbox style="mso-next-textbox:#_x0000_s1243">
                <w:txbxContent>
                  <w:p w:rsidR="00CE07EB" w:rsidRPr="00106351" w:rsidRDefault="00CE07EB" w:rsidP="0038036D">
                    <w:pPr>
                      <w:rPr>
                        <w:szCs w:val="20"/>
                      </w:rPr>
                    </w:pPr>
                  </w:p>
                </w:txbxContent>
              </v:textbox>
            </v:shape>
            <v:shape id="_x0000_s1244" type="#_x0000_t202" style="position:absolute;left:6480;top:6488;width:402;height:283">
              <v:textbox style="mso-next-textbox:#_x0000_s1244">
                <w:txbxContent>
                  <w:p w:rsidR="00CE07EB" w:rsidRPr="00106351" w:rsidRDefault="00CE07EB" w:rsidP="0038036D">
                    <w:pPr>
                      <w:rPr>
                        <w:szCs w:val="20"/>
                      </w:rPr>
                    </w:pPr>
                  </w:p>
                </w:txbxContent>
              </v:textbox>
            </v:shape>
            <v:shape id="_x0000_s1245" type="#_x0000_t202" style="position:absolute;left:6798;top:4328;width:402;height:283">
              <v:textbox style="mso-next-textbox:#_x0000_s1245">
                <w:txbxContent>
                  <w:p w:rsidR="00CE07EB" w:rsidRPr="00106351" w:rsidRDefault="00CE07EB" w:rsidP="0038036D">
                    <w:pPr>
                      <w:rPr>
                        <w:szCs w:val="20"/>
                      </w:rPr>
                    </w:pPr>
                  </w:p>
                </w:txbxContent>
              </v:textbox>
            </v:shape>
            <v:shape id="_x0000_s1246" type="#_x0000_t202" style="position:absolute;left:8238;top:4328;width:402;height:283">
              <v:textbox style="mso-next-textbox:#_x0000_s1246">
                <w:txbxContent>
                  <w:p w:rsidR="00CE07EB" w:rsidRPr="00106351" w:rsidRDefault="00CE07EB" w:rsidP="0038036D">
                    <w:pPr>
                      <w:rPr>
                        <w:szCs w:val="20"/>
                      </w:rPr>
                    </w:pPr>
                  </w:p>
                </w:txbxContent>
              </v:textbox>
            </v:shape>
            <v:shape id="_x0000_s1247" type="#_x0000_t202" style="position:absolute;left:9540;top:4328;width:402;height:283">
              <v:textbox style="mso-next-textbox:#_x0000_s1247">
                <w:txbxContent>
                  <w:p w:rsidR="00CE07EB" w:rsidRPr="00106351" w:rsidRDefault="00CE07EB" w:rsidP="0038036D">
                    <w:pPr>
                      <w:rPr>
                        <w:szCs w:val="20"/>
                      </w:rPr>
                    </w:pPr>
                  </w:p>
                </w:txbxContent>
              </v:textbox>
            </v:shape>
            <v:shape id="_x0000_s1248" type="#_x0000_t202" style="position:absolute;left:6480;top:7133;width:540;height:492">
              <v:textbox style="mso-next-textbox:#_x0000_s1248">
                <w:txbxContent>
                  <w:p w:rsidR="00CE07EB" w:rsidRPr="00D052CA" w:rsidRDefault="00CE07EB" w:rsidP="0038036D">
                    <w:pPr>
                      <w:spacing w:after="0"/>
                      <w:jc w:val="center"/>
                      <w:rPr>
                        <w:rFonts w:ascii="Arial Rounded MT Bold" w:hAnsi="Arial Rounded MT Bold"/>
                        <w:b/>
                        <w:bCs/>
                        <w:color w:val="005A9E"/>
                        <w:sz w:val="24"/>
                        <w:szCs w:val="24"/>
                      </w:rPr>
                    </w:pPr>
                    <w:r w:rsidRPr="00D052CA">
                      <w:rPr>
                        <w:rFonts w:ascii="Arial Rounded MT Bold" w:hAnsi="Arial Rounded MT Bold"/>
                        <w:b/>
                        <w:bCs/>
                        <w:color w:val="005A9E"/>
                        <w:sz w:val="24"/>
                        <w:szCs w:val="24"/>
                      </w:rPr>
                      <w:t>√</w:t>
                    </w:r>
                  </w:p>
                  <w:p w:rsidR="00CE07EB" w:rsidRPr="00106351" w:rsidRDefault="00CE07EB" w:rsidP="0038036D">
                    <w:pPr>
                      <w:spacing w:after="0"/>
                      <w:jc w:val="center"/>
                      <w:rPr>
                        <w:szCs w:val="20"/>
                      </w:rPr>
                    </w:pPr>
                  </w:p>
                </w:txbxContent>
              </v:textbox>
            </v:shape>
            <v:shape id="_x0000_s1249" type="#_x0000_t202" style="position:absolute;left:8500;top:7079;width:582;height:412">
              <v:textbox style="mso-next-textbox:#_x0000_s1249">
                <w:txbxContent>
                  <w:p w:rsidR="00CE07EB" w:rsidRPr="00106351" w:rsidRDefault="00CE07EB" w:rsidP="0038036D">
                    <w:pPr>
                      <w:rPr>
                        <w:szCs w:val="20"/>
                      </w:rPr>
                    </w:pPr>
                  </w:p>
                </w:txbxContent>
              </v:textbox>
            </v:shape>
            <v:shape id="_x0000_s1250" type="#_x0000_t202" style="position:absolute;left:6480;top:8694;width:402;height:283">
              <v:textbox style="mso-next-textbox:#_x0000_s1250">
                <w:txbxContent>
                  <w:p w:rsidR="00CE07EB" w:rsidRPr="00106351" w:rsidRDefault="00CE07EB" w:rsidP="0038036D">
                    <w:pPr>
                      <w:rPr>
                        <w:szCs w:val="20"/>
                      </w:rPr>
                    </w:pPr>
                  </w:p>
                </w:txbxContent>
              </v:textbox>
            </v:shape>
            <v:shape id="_x0000_s1251" type="#_x0000_t202" style="position:absolute;left:7920;top:8694;width:402;height:283">
              <v:textbox style="mso-next-textbox:#_x0000_s1251">
                <w:txbxContent>
                  <w:p w:rsidR="00CE07EB" w:rsidRPr="00106351" w:rsidRDefault="00CE07EB" w:rsidP="0038036D">
                    <w:pPr>
                      <w:rPr>
                        <w:szCs w:val="20"/>
                      </w:rPr>
                    </w:pPr>
                  </w:p>
                </w:txbxContent>
              </v:textbox>
            </v:shape>
            <v:shape id="_x0000_s1252" type="#_x0000_t202" style="position:absolute;left:5307;top:9234;width:495;height:360">
              <v:textbox style="mso-next-textbox:#_x0000_s1252">
                <w:txbxContent>
                  <w:p w:rsidR="00CE07EB" w:rsidRPr="005613F9" w:rsidRDefault="00CE07EB" w:rsidP="0038036D">
                    <w:pPr>
                      <w:spacing w:after="0"/>
                      <w:jc w:val="center"/>
                      <w:rPr>
                        <w:sz w:val="20"/>
                        <w:szCs w:val="20"/>
                      </w:rPr>
                    </w:pPr>
                    <w:r w:rsidRPr="00D052CA">
                      <w:rPr>
                        <w:rFonts w:ascii="Arial Rounded MT Bold" w:hAnsi="Arial Rounded MT Bold"/>
                        <w:b/>
                        <w:bCs/>
                        <w:color w:val="005A9E"/>
                        <w:sz w:val="24"/>
                        <w:szCs w:val="24"/>
                      </w:rPr>
                      <w:t>√</w:t>
                    </w:r>
                  </w:p>
                </w:txbxContent>
              </v:textbox>
            </v:shape>
            <v:shape id="_x0000_s1253" type="#_x0000_t202" style="position:absolute;left:6655;top:9285;width:402;height:283">
              <v:textbox style="mso-next-textbox:#_x0000_s1253">
                <w:txbxContent>
                  <w:p w:rsidR="00CE07EB" w:rsidRPr="00106351" w:rsidRDefault="00CE07EB" w:rsidP="0038036D">
                    <w:pPr>
                      <w:rPr>
                        <w:szCs w:val="20"/>
                      </w:rPr>
                    </w:pPr>
                  </w:p>
                </w:txbxContent>
              </v:textbox>
            </v:shape>
            <v:shape id="_x0000_s1254" type="#_x0000_t202" style="position:absolute;left:7920;top:9310;width:402;height:283">
              <v:textbox style="mso-next-textbox:#_x0000_s1254">
                <w:txbxContent>
                  <w:p w:rsidR="00CE07EB" w:rsidRPr="00106351" w:rsidRDefault="00CE07EB" w:rsidP="0038036D">
                    <w:pPr>
                      <w:rPr>
                        <w:szCs w:val="20"/>
                      </w:rPr>
                    </w:pPr>
                  </w:p>
                </w:txbxContent>
              </v:textbox>
            </v:shape>
          </v:group>
        </w:pict>
      </w:r>
    </w:p>
    <w:p w:rsidR="0038036D" w:rsidRPr="00FA2A04" w:rsidRDefault="0038036D" w:rsidP="0038036D">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38036D" w:rsidRDefault="0038036D" w:rsidP="0038036D">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8036D" w:rsidRPr="005B681C" w:rsidRDefault="0038036D" w:rsidP="0038036D">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9</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38036D" w:rsidRPr="00721781" w:rsidRDefault="0038036D" w:rsidP="0038036D">
      <w:pPr>
        <w:pStyle w:val="ListParagraph"/>
        <w:numPr>
          <w:ilvl w:val="0"/>
          <w:numId w:val="4"/>
        </w:numPr>
        <w:ind w:hanging="153"/>
        <w:rPr>
          <w:rFonts w:ascii="Times New Roman" w:hAnsi="Times New Roman"/>
          <w:b/>
          <w:sz w:val="24"/>
          <w:szCs w:val="24"/>
        </w:rPr>
      </w:pPr>
      <w:r w:rsidRPr="00721781">
        <w:rPr>
          <w:rFonts w:ascii="Times New Roman" w:hAnsi="Times New Roman"/>
          <w:b/>
          <w:bCs/>
          <w:color w:val="0070C0"/>
        </w:rPr>
        <w:t>AQAR</w:t>
      </w:r>
      <w:r w:rsidRPr="00721781">
        <w:rPr>
          <w:rFonts w:ascii="Times New Roman" w:hAnsi="Times New Roman"/>
        </w:rPr>
        <w:t xml:space="preserve"> </w:t>
      </w:r>
      <w:r w:rsidRPr="00721781">
        <w:rPr>
          <w:rFonts w:ascii="Times New Roman" w:eastAsia="Calibri" w:hAnsi="Times New Roman"/>
          <w:b/>
          <w:bCs/>
          <w:color w:val="0070C0"/>
          <w:sz w:val="24"/>
          <w:szCs w:val="24"/>
          <w:lang w:bidi="hi-IN"/>
        </w:rPr>
        <w:t>2016-17 submitted to NAAC on 26/12/2017</w:t>
      </w:r>
    </w:p>
    <w:p w:rsidR="0038036D" w:rsidRPr="005B681C" w:rsidRDefault="0038036D" w:rsidP="0038036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1.</w:t>
      </w:r>
      <w:r>
        <w:rPr>
          <w:rFonts w:ascii="Times New Roman" w:hAnsi="Times New Roman"/>
        </w:rPr>
        <w:t>10</w:t>
      </w:r>
      <w:r w:rsidRPr="005B681C">
        <w:rPr>
          <w:rFonts w:ascii="Times New Roman" w:hAnsi="Times New Roman"/>
        </w:rPr>
        <w:t xml:space="preserve"> Institutional Status</w:t>
      </w:r>
    </w:p>
    <w:p w:rsidR="0038036D" w:rsidRPr="005B681C" w:rsidRDefault="0038036D" w:rsidP="0038036D">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5B681C">
        <w:rPr>
          <w:rFonts w:ascii="Times New Roman" w:hAnsi="Times New Roman"/>
        </w:rPr>
        <w:t xml:space="preserve">      University</w:t>
      </w:r>
      <w:r w:rsidRPr="005B681C">
        <w:rPr>
          <w:rFonts w:ascii="Times New Roman" w:hAnsi="Times New Roman"/>
        </w:rPr>
        <w:tab/>
      </w:r>
      <w:r w:rsidRPr="005B681C">
        <w:rPr>
          <w:rFonts w:ascii="Times New Roman" w:hAnsi="Times New Roman"/>
        </w:rPr>
        <w:tab/>
        <w:t xml:space="preserve">State  </w:t>
      </w:r>
      <w:r w:rsidRPr="005B681C">
        <w:rPr>
          <w:rFonts w:ascii="Times New Roman" w:hAnsi="Times New Roman"/>
          <w:sz w:val="56"/>
          <w:szCs w:val="56"/>
        </w:rPr>
        <w:t xml:space="preserve"> </w:t>
      </w:r>
      <w:r w:rsidRPr="005B681C">
        <w:rPr>
          <w:rFonts w:ascii="Times New Roman" w:hAnsi="Times New Roman"/>
        </w:rPr>
        <w:tab/>
        <w:t xml:space="preserve">Central     </w:t>
      </w:r>
      <w:r w:rsidRPr="005B681C">
        <w:rPr>
          <w:rFonts w:ascii="Times New Roman" w:hAnsi="Times New Roman"/>
          <w:sz w:val="56"/>
          <w:szCs w:val="56"/>
        </w:rPr>
        <w:t xml:space="preserve">   </w:t>
      </w:r>
      <w:r w:rsidRPr="005B681C">
        <w:rPr>
          <w:rFonts w:ascii="Times New Roman" w:hAnsi="Times New Roman"/>
        </w:rPr>
        <w:t xml:space="preserve">Deemed  </w:t>
      </w:r>
      <w:r w:rsidRPr="005B681C">
        <w:rPr>
          <w:rFonts w:ascii="Times New Roman" w:hAnsi="Times New Roman"/>
        </w:rPr>
        <w:tab/>
        <w:t xml:space="preserve">          Private  </w:t>
      </w:r>
    </w:p>
    <w:p w:rsidR="0038036D" w:rsidRDefault="0038036D" w:rsidP="0038036D">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38036D" w:rsidRPr="005B681C" w:rsidRDefault="0038036D" w:rsidP="0038036D">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Constituent College</w:t>
      </w:r>
      <w:r w:rsidRPr="005B681C">
        <w:rPr>
          <w:rFonts w:ascii="Times New Roman" w:hAnsi="Times New Roman"/>
        </w:rPr>
        <w:tab/>
      </w:r>
      <w:r w:rsidRPr="005B681C">
        <w:rPr>
          <w:rFonts w:ascii="Times New Roman" w:hAnsi="Times New Roman"/>
        </w:rPr>
        <w:tab/>
      </w:r>
      <w:r>
        <w:rPr>
          <w:rFonts w:ascii="Times New Roman" w:hAnsi="Times New Roman"/>
        </w:rPr>
        <w:t xml:space="preserve">Yes                No   </w:t>
      </w:r>
    </w:p>
    <w:p w:rsidR="0038036D" w:rsidRDefault="0038036D" w:rsidP="0038036D">
      <w:pPr>
        <w:tabs>
          <w:tab w:val="left" w:pos="1134"/>
          <w:tab w:val="left" w:pos="2268"/>
          <w:tab w:val="left" w:pos="3402"/>
          <w:tab w:val="left" w:pos="4536"/>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Autonomous college of UGC</w:t>
      </w:r>
      <w:r w:rsidRPr="005B681C">
        <w:rPr>
          <w:rFonts w:ascii="Times New Roman" w:hAnsi="Times New Roman"/>
        </w:rPr>
        <w:tab/>
      </w:r>
      <w:r>
        <w:rPr>
          <w:rFonts w:ascii="Times New Roman" w:hAnsi="Times New Roman"/>
        </w:rPr>
        <w:t xml:space="preserve">Yes                No   </w:t>
      </w:r>
      <w:r>
        <w:rPr>
          <w:rFonts w:ascii="Times New Roman" w:hAnsi="Times New Roman"/>
        </w:rPr>
        <w:tab/>
      </w:r>
    </w:p>
    <w:p w:rsidR="0038036D" w:rsidRDefault="0038036D" w:rsidP="0038036D">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w:t>
      </w:r>
      <w:r w:rsidRPr="00D052CA">
        <w:rPr>
          <w:rFonts w:ascii="Times New Roman" w:hAnsi="Times New Roman"/>
          <w:b/>
          <w:bCs/>
          <w:color w:val="0070C0"/>
          <w:sz w:val="24"/>
          <w:szCs w:val="24"/>
        </w:rPr>
        <w:t>NCTE</w:t>
      </w:r>
      <w:r>
        <w:rPr>
          <w:rFonts w:ascii="Times New Roman" w:hAnsi="Times New Roman"/>
          <w:b/>
          <w:bCs/>
          <w:color w:val="0070C0"/>
          <w:sz w:val="24"/>
          <w:szCs w:val="24"/>
        </w:rPr>
        <w:t xml:space="preserve">     </w:t>
      </w:r>
      <w:r>
        <w:rPr>
          <w:rFonts w:ascii="Times New Roman" w:hAnsi="Times New Roman"/>
        </w:rPr>
        <w:t xml:space="preserve"> No   </w:t>
      </w:r>
      <w:r>
        <w:rPr>
          <w:rFonts w:ascii="Times New Roman" w:hAnsi="Times New Roman"/>
        </w:rPr>
        <w:tab/>
      </w:r>
      <w:r>
        <w:rPr>
          <w:rFonts w:ascii="Times New Roman" w:hAnsi="Times New Roman"/>
        </w:rPr>
        <w:tab/>
      </w:r>
    </w:p>
    <w:p w:rsidR="0038036D" w:rsidRPr="005B681C" w:rsidRDefault="0038036D" w:rsidP="0038036D">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p>
    <w:p w:rsidR="0038036D" w:rsidRPr="005B681C" w:rsidRDefault="0038036D" w:rsidP="0038036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r>
    </w:p>
    <w:p w:rsidR="0038036D" w:rsidRPr="005B681C" w:rsidRDefault="0038036D" w:rsidP="0038036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38036D" w:rsidRDefault="0038036D" w:rsidP="0038036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rPr>
        <w:t>Urban</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Rural     </w:t>
      </w:r>
      <w:r w:rsidRPr="005B681C">
        <w:rPr>
          <w:rFonts w:ascii="Times New Roman" w:hAnsi="Times New Roman"/>
        </w:rPr>
        <w:tab/>
        <w:t xml:space="preserve"> Tribal</w:t>
      </w:r>
      <w:r>
        <w:rPr>
          <w:rFonts w:ascii="Times New Roman" w:hAnsi="Times New Roman"/>
        </w:rPr>
        <w:t xml:space="preserve">    </w:t>
      </w:r>
    </w:p>
    <w:p w:rsidR="0038036D" w:rsidRPr="005B681C" w:rsidRDefault="0038036D" w:rsidP="0038036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38036D" w:rsidRPr="005B681C" w:rsidRDefault="0038036D" w:rsidP="0038036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r>
      <w:r w:rsidRPr="005B681C">
        <w:rPr>
          <w:rFonts w:ascii="Times New Roman" w:hAnsi="Times New Roman"/>
        </w:rPr>
        <w:tab/>
        <w:t xml:space="preserve">Grant-in-aid + Self Financing           </w:t>
      </w:r>
      <w:r>
        <w:rPr>
          <w:rFonts w:ascii="Times New Roman" w:hAnsi="Times New Roman"/>
        </w:rPr>
        <w:t xml:space="preserve">  </w:t>
      </w:r>
      <w:r w:rsidRPr="005B681C">
        <w:rPr>
          <w:rFonts w:ascii="Times New Roman" w:hAnsi="Times New Roman"/>
        </w:rPr>
        <w:t xml:space="preserve">Totally Self-financing   </w:t>
      </w:r>
      <w:del w:id="0" w:author="Abhi" w:date="2013-11-22T15:25:00Z">
        <w:r w:rsidR="00F61894" w:rsidDel="00CF387C">
          <w:rPr>
            <w:rFonts w:ascii="Times New Roman" w:hAnsi="Times New Roman"/>
          </w:rPr>
          <w:fldChar w:fldCharType="begin"/>
        </w:r>
        <w:r w:rsidDel="00CF387C">
          <w:rPr>
            <w:rFonts w:ascii="Times New Roman" w:hAnsi="Times New Roman"/>
          </w:rPr>
          <w:delInstrText xml:space="preserve"> FORMCHECKBOX </w:delInstrText>
        </w:r>
        <w:r w:rsidR="00F61894" w:rsidDel="00CF387C">
          <w:rPr>
            <w:rFonts w:ascii="Times New Roman" w:hAnsi="Times New Roman"/>
          </w:rPr>
          <w:fldChar w:fldCharType="end"/>
        </w:r>
      </w:del>
      <w:r w:rsidRPr="005B681C">
        <w:rPr>
          <w:rFonts w:ascii="Times New Roman" w:hAnsi="Times New Roman"/>
        </w:rPr>
        <w:t xml:space="preserve">        </w:t>
      </w:r>
    </w:p>
    <w:p w:rsidR="0038036D" w:rsidRPr="005B681C" w:rsidRDefault="0038036D" w:rsidP="0038036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38036D" w:rsidRPr="005B681C" w:rsidRDefault="0038036D" w:rsidP="0038036D">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38036D" w:rsidRPr="005B681C" w:rsidRDefault="0038036D" w:rsidP="0038036D">
      <w:pPr>
        <w:tabs>
          <w:tab w:val="left" w:pos="3402"/>
          <w:tab w:val="left" w:pos="4536"/>
          <w:tab w:val="left" w:pos="5670"/>
          <w:tab w:val="left" w:pos="6663"/>
          <w:tab w:val="left" w:pos="6804"/>
          <w:tab w:val="left" w:pos="7545"/>
          <w:tab w:val="left" w:pos="7938"/>
        </w:tabs>
        <w:spacing w:after="0"/>
        <w:rPr>
          <w:rFonts w:ascii="Times New Roman" w:hAnsi="Times New Roman"/>
        </w:rPr>
      </w:pPr>
    </w:p>
    <w:p w:rsidR="0038036D" w:rsidRPr="005B681C" w:rsidRDefault="0038036D" w:rsidP="0038036D">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Arts     </w:t>
      </w:r>
      <w:r>
        <w:rPr>
          <w:rFonts w:ascii="Times New Roman" w:hAnsi="Times New Roman"/>
        </w:rPr>
        <w:t xml:space="preserve">            </w:t>
      </w:r>
      <w:r w:rsidRPr="005B681C">
        <w:rPr>
          <w:rFonts w:ascii="Times New Roman" w:hAnsi="Times New Roman"/>
        </w:rPr>
        <w:t>Science</w:t>
      </w:r>
      <w:r>
        <w:rPr>
          <w:rFonts w:ascii="Times New Roman" w:hAnsi="Times New Roman"/>
        </w:rPr>
        <w:t xml:space="preserve"> </w:t>
      </w:r>
      <w:r w:rsidRPr="005B681C">
        <w:rPr>
          <w:rFonts w:ascii="Times New Roman" w:hAnsi="Times New Roman"/>
        </w:rPr>
        <w:t xml:space="preserve">          Commerce            Law  </w:t>
      </w:r>
      <w:r w:rsidRPr="005B681C">
        <w:rPr>
          <w:rFonts w:ascii="Times New Roman" w:hAnsi="Times New Roman"/>
        </w:rPr>
        <w:tab/>
        <w:t>PEI (Phys Edu)</w:t>
      </w:r>
    </w:p>
    <w:p w:rsidR="0038036D" w:rsidRPr="005B681C" w:rsidRDefault="0038036D" w:rsidP="0038036D">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38036D" w:rsidRDefault="0038036D" w:rsidP="0038036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38036D" w:rsidRPr="005B681C" w:rsidRDefault="0038036D" w:rsidP="0038036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TEI (Edu)     </w:t>
      </w:r>
      <w:r w:rsidRPr="005B681C">
        <w:rPr>
          <w:rFonts w:ascii="Times New Roman" w:hAnsi="Times New Roman"/>
          <w:sz w:val="48"/>
          <w:szCs w:val="48"/>
        </w:rPr>
        <w:tab/>
      </w:r>
      <w:r>
        <w:rPr>
          <w:rFonts w:ascii="Times New Roman" w:hAnsi="Times New Roman"/>
          <w:sz w:val="48"/>
          <w:szCs w:val="48"/>
        </w:rPr>
        <w:t xml:space="preserve">  </w:t>
      </w:r>
      <w:r w:rsidRPr="005B681C">
        <w:rPr>
          <w:rFonts w:ascii="Times New Roman" w:hAnsi="Times New Roman"/>
        </w:rPr>
        <w:t xml:space="preserve">Engineering   </w:t>
      </w:r>
      <w:r w:rsidRPr="005B681C">
        <w:rPr>
          <w:rFonts w:ascii="Times New Roman" w:hAnsi="Times New Roman"/>
          <w:sz w:val="28"/>
          <w:szCs w:val="28"/>
        </w:rPr>
        <w:t xml:space="preserve"> </w:t>
      </w:r>
      <w:r w:rsidRPr="005B681C">
        <w:rPr>
          <w:rFonts w:ascii="Times New Roman" w:hAnsi="Times New Roman"/>
          <w:sz w:val="28"/>
          <w:szCs w:val="28"/>
        </w:rPr>
        <w:tab/>
      </w:r>
      <w:r w:rsidRPr="005B681C">
        <w:rPr>
          <w:rFonts w:ascii="Times New Roman" w:hAnsi="Times New Roman"/>
        </w:rPr>
        <w:t xml:space="preserve">Health Science </w:t>
      </w:r>
      <w:r w:rsidRPr="005B681C">
        <w:rPr>
          <w:rFonts w:ascii="Times New Roman" w:hAnsi="Times New Roman"/>
          <w:sz w:val="48"/>
          <w:szCs w:val="48"/>
        </w:rPr>
        <w:tab/>
      </w:r>
      <w:r w:rsidRPr="005B681C">
        <w:rPr>
          <w:rFonts w:ascii="Times New Roman" w:hAnsi="Times New Roman"/>
          <w:sz w:val="48"/>
          <w:szCs w:val="48"/>
        </w:rPr>
        <w:tab/>
      </w:r>
      <w:r w:rsidRPr="005B681C">
        <w:rPr>
          <w:rFonts w:ascii="Times New Roman" w:hAnsi="Times New Roman"/>
        </w:rPr>
        <w:t xml:space="preserve">Management      </w:t>
      </w:r>
      <w:r w:rsidRPr="005B681C">
        <w:rPr>
          <w:rFonts w:ascii="Times New Roman" w:hAnsi="Times New Roman"/>
        </w:rPr>
        <w:tab/>
      </w:r>
      <w:r w:rsidRPr="005B681C">
        <w:rPr>
          <w:rFonts w:ascii="Times New Roman" w:hAnsi="Times New Roman"/>
        </w:rPr>
        <w:tab/>
      </w:r>
    </w:p>
    <w:p w:rsidR="0038036D" w:rsidRDefault="0038036D" w:rsidP="0038036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38036D" w:rsidRPr="005B681C" w:rsidRDefault="0038036D" w:rsidP="0038036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38036D" w:rsidRDefault="0038036D" w:rsidP="0038036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38036D" w:rsidRPr="005B681C" w:rsidRDefault="00B14373" w:rsidP="0038036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bidi="hi-IN"/>
        </w:rPr>
        <w:lastRenderedPageBreak/>
        <w:pict>
          <v:group id="_x0000_s1285" style="position:absolute;margin-left:224.15pt;margin-top:-9pt;width:252.85pt;height:659.5pt;z-index:251911936" coordorigin="5923,1260" coordsize="5057,13190">
            <v:shape id="_x0000_s1064" type="#_x0000_t202" style="position:absolute;left:5923;top:8280;width:1134;height:540">
              <v:textbox style="mso-next-textbox:#_x0000_s1064">
                <w:txbxContent>
                  <w:p w:rsidR="00CE07EB" w:rsidRDefault="00CE07EB" w:rsidP="0038036D"/>
                </w:txbxContent>
              </v:textbox>
            </v:shape>
            <v:shape id="_x0000_s1065" type="#_x0000_t202" style="position:absolute;left:5924;top:7322;width:1134;height:598">
              <v:textbox style="mso-next-textbox:#_x0000_s1065">
                <w:txbxContent>
                  <w:p w:rsidR="00CE07EB" w:rsidRDefault="00CE07EB" w:rsidP="0038036D"/>
                </w:txbxContent>
              </v:textbox>
            </v:shape>
            <v:shape id="_x0000_s1066" type="#_x0000_t202" style="position:absolute;left:9360;top:4320;width:1472;height:540">
              <v:textbox style="mso-next-textbox:#_x0000_s1066">
                <w:txbxContent>
                  <w:p w:rsidR="00CE07EB" w:rsidRDefault="00CE07EB" w:rsidP="0038036D"/>
                </w:txbxContent>
              </v:textbox>
            </v:shape>
            <v:shape id="_x0000_s1067" type="#_x0000_t202" style="position:absolute;left:5923;top:6300;width:1134;height:540">
              <v:textbox style="mso-next-textbox:#_x0000_s1067">
                <w:txbxContent>
                  <w:p w:rsidR="00CE07EB" w:rsidRDefault="00CE07EB" w:rsidP="0038036D"/>
                </w:txbxContent>
              </v:textbox>
            </v:shape>
            <v:shape id="_x0000_s1068" type="#_x0000_t202" style="position:absolute;left:5938;top:5341;width:1134;height:522">
              <v:textbox style="mso-next-textbox:#_x0000_s1068">
                <w:txbxContent>
                  <w:p w:rsidR="00CE07EB" w:rsidRDefault="00CE07EB" w:rsidP="0038036D"/>
                </w:txbxContent>
              </v:textbox>
            </v:shape>
            <v:shape id="_x0000_s1069" type="#_x0000_t202" style="position:absolute;left:5930;top:4432;width:1127;height:428">
              <v:textbox style="mso-next-textbox:#_x0000_s1069">
                <w:txbxContent>
                  <w:p w:rsidR="00CE07EB" w:rsidRDefault="00CE07EB" w:rsidP="0038036D"/>
                </w:txbxContent>
              </v:textbox>
            </v:shape>
            <v:shape id="_x0000_s1070" type="#_x0000_t202" style="position:absolute;left:6426;top:3420;width:1134;height:397">
              <v:textbox style="mso-next-textbox:#_x0000_s1070">
                <w:txbxContent>
                  <w:p w:rsidR="00CE07EB" w:rsidRDefault="00CE07EB" w:rsidP="0038036D"/>
                </w:txbxContent>
              </v:textbox>
            </v:shape>
            <v:shape id="_x0000_s1071" type="#_x0000_t202" style="position:absolute;left:9536;top:7342;width:1444;height:578">
              <v:textbox style="mso-next-textbox:#_x0000_s1071">
                <w:txbxContent>
                  <w:p w:rsidR="00CE07EB" w:rsidRDefault="00CE07EB" w:rsidP="0038036D"/>
                </w:txbxContent>
              </v:textbox>
            </v:shape>
            <v:shape id="_x0000_s1082" type="#_x0000_t202" style="position:absolute;left:9408;top:5341;width:1469;height:522">
              <v:textbox style="mso-next-textbox:#_x0000_s1082">
                <w:txbxContent>
                  <w:p w:rsidR="00CE07EB" w:rsidRDefault="00CE07EB" w:rsidP="0038036D">
                    <w:r>
                      <w:t xml:space="preserve"> </w:t>
                    </w:r>
                  </w:p>
                </w:txbxContent>
              </v:textbox>
            </v:shape>
            <v:shape id="_x0000_s1083" type="#_x0000_t202" style="position:absolute;left:9433;top:6300;width:1433;height:540">
              <v:textbox style="mso-next-textbox:#_x0000_s1083">
                <w:txbxContent>
                  <w:p w:rsidR="00CE07EB" w:rsidRDefault="00CE07EB" w:rsidP="0038036D"/>
                </w:txbxContent>
              </v:textbox>
            </v:shape>
            <v:shape id="_x0000_s1093" type="#_x0000_t202" style="position:absolute;left:5967;top:13027;width:1947;height:405">
              <v:textbox style="mso-next-textbox:#_x0000_s1093">
                <w:txbxContent>
                  <w:p w:rsidR="00CE07EB" w:rsidRDefault="00CE07EB" w:rsidP="006F72CC">
                    <w:pPr>
                      <w:spacing w:after="0"/>
                      <w:jc w:val="center"/>
                    </w:pPr>
                  </w:p>
                </w:txbxContent>
              </v:textbox>
            </v:shape>
            <v:shape id="_x0000_s1095" type="#_x0000_t202" style="position:absolute;left:5967;top:12203;width:1947;height:456">
              <v:textbox style="mso-next-textbox:#_x0000_s1095">
                <w:txbxContent>
                  <w:p w:rsidR="00CE07EB" w:rsidRDefault="00CE07EB" w:rsidP="006F72CC">
                    <w:pPr>
                      <w:spacing w:after="0"/>
                      <w:jc w:val="center"/>
                    </w:pPr>
                    <w:r>
                      <w:rPr>
                        <w:rFonts w:ascii="Times New Roman" w:eastAsia="Calibri" w:hAnsi="Times New Roman"/>
                        <w:b/>
                        <w:bCs/>
                        <w:color w:val="0070C0"/>
                        <w:sz w:val="24"/>
                        <w:szCs w:val="24"/>
                        <w:lang w:bidi="hi-IN"/>
                      </w:rPr>
                      <w:t>03</w:t>
                    </w:r>
                  </w:p>
                </w:txbxContent>
              </v:textbox>
            </v:shape>
            <v:shape id="_x0000_s1096" type="#_x0000_t202" style="position:absolute;left:5967;top:11483;width:1947;height:456">
              <v:textbox style="mso-next-textbox:#_x0000_s1096">
                <w:txbxContent>
                  <w:p w:rsidR="00CE07EB" w:rsidRPr="00277544" w:rsidRDefault="00CE07EB" w:rsidP="006F72CC">
                    <w:pPr>
                      <w:spacing w:after="0"/>
                      <w:jc w:val="center"/>
                      <w:rPr>
                        <w:sz w:val="20"/>
                        <w:szCs w:val="20"/>
                      </w:rPr>
                    </w:pPr>
                  </w:p>
                </w:txbxContent>
              </v:textbox>
            </v:shape>
            <v:shape id="_x0000_s1097" type="#_x0000_t202" style="position:absolute;left:5967;top:10952;width:1947;height:428">
              <v:textbox style="mso-next-textbox:#_x0000_s1097">
                <w:txbxContent>
                  <w:p w:rsidR="00CE07EB" w:rsidRDefault="00CE07EB" w:rsidP="006F72CC">
                    <w:pPr>
                      <w:spacing w:after="0"/>
                      <w:jc w:val="center"/>
                    </w:pPr>
                    <w:r>
                      <w:rPr>
                        <w:rFonts w:ascii="Times New Roman" w:eastAsia="Calibri" w:hAnsi="Times New Roman"/>
                        <w:b/>
                        <w:bCs/>
                        <w:color w:val="0070C0"/>
                        <w:sz w:val="24"/>
                        <w:szCs w:val="24"/>
                        <w:lang w:bidi="hi-IN"/>
                      </w:rPr>
                      <w:t>01</w:t>
                    </w:r>
                  </w:p>
                </w:txbxContent>
              </v:textbox>
            </v:shape>
            <v:shape id="_x0000_s1098" type="#_x0000_t202" style="position:absolute;left:5967;top:10301;width:1947;height:438">
              <v:textbox style="mso-next-textbox:#_x0000_s1098">
                <w:txbxContent>
                  <w:p w:rsidR="00CE07EB" w:rsidRDefault="00CE07EB" w:rsidP="006F72CC">
                    <w:pPr>
                      <w:spacing w:after="0"/>
                      <w:jc w:val="center"/>
                    </w:pPr>
                  </w:p>
                </w:txbxContent>
              </v:textbox>
            </v:shape>
            <v:shape id="_x0000_s1099" type="#_x0000_t202" style="position:absolute;left:5967;top:9838;width:1947;height:413">
              <v:textbox style="mso-next-textbox:#_x0000_s1099">
                <w:txbxContent>
                  <w:p w:rsidR="00CE07EB" w:rsidRDefault="00CE07EB" w:rsidP="006F72CC">
                    <w:pPr>
                      <w:spacing w:after="0"/>
                      <w:jc w:val="center"/>
                    </w:pPr>
                    <w:r>
                      <w:rPr>
                        <w:rFonts w:ascii="Times New Roman" w:eastAsia="Calibri" w:hAnsi="Times New Roman"/>
                        <w:b/>
                        <w:bCs/>
                        <w:color w:val="0070C0"/>
                        <w:sz w:val="24"/>
                        <w:szCs w:val="24"/>
                        <w:lang w:bidi="hi-IN"/>
                      </w:rPr>
                      <w:t>02</w:t>
                    </w:r>
                  </w:p>
                </w:txbxContent>
              </v:textbox>
            </v:shape>
            <v:shape id="_x0000_s1100" type="#_x0000_t202" style="position:absolute;left:5967;top:9370;width:2088;height:417">
              <v:textbox style="mso-next-textbox:#_x0000_s1100">
                <w:txbxContent>
                  <w:p w:rsidR="00CE07EB" w:rsidRDefault="00CE07EB" w:rsidP="006F72CC">
                    <w:pPr>
                      <w:spacing w:after="0"/>
                      <w:jc w:val="center"/>
                    </w:pPr>
                    <w:r>
                      <w:rPr>
                        <w:rFonts w:ascii="Times New Roman" w:eastAsia="Calibri" w:hAnsi="Times New Roman"/>
                        <w:b/>
                        <w:bCs/>
                        <w:color w:val="0070C0"/>
                        <w:sz w:val="24"/>
                        <w:szCs w:val="24"/>
                        <w:lang w:bidi="hi-IN"/>
                      </w:rPr>
                      <w:t>05</w:t>
                    </w:r>
                  </w:p>
                </w:txbxContent>
              </v:textbox>
            </v:shape>
            <v:shape id="_x0000_s1113" type="#_x0000_t202" style="position:absolute;left:5973;top:14065;width:1947;height:385">
              <v:textbox style="mso-next-textbox:#_x0000_s1113">
                <w:txbxContent>
                  <w:p w:rsidR="00CE07EB" w:rsidRDefault="00CE07EB" w:rsidP="006F72CC">
                    <w:pPr>
                      <w:spacing w:after="0"/>
                      <w:jc w:val="center"/>
                    </w:pPr>
                    <w:r>
                      <w:rPr>
                        <w:rFonts w:ascii="Times New Roman" w:eastAsia="Calibri" w:hAnsi="Times New Roman"/>
                        <w:b/>
                        <w:bCs/>
                        <w:color w:val="0070C0"/>
                        <w:sz w:val="24"/>
                        <w:szCs w:val="24"/>
                        <w:lang w:bidi="hi-IN"/>
                      </w:rPr>
                      <w:t>11</w:t>
                    </w:r>
                  </w:p>
                  <w:p w:rsidR="00CE07EB" w:rsidRDefault="00CE07EB" w:rsidP="006F72CC">
                    <w:pPr>
                      <w:spacing w:after="0"/>
                      <w:jc w:val="center"/>
                    </w:pPr>
                  </w:p>
                </w:txbxContent>
              </v:textbox>
            </v:shape>
            <v:shape id="_x0000_s1123" type="#_x0000_t202" style="position:absolute;left:6840;top:1260;width:3240;height:720">
              <v:textbox style="mso-next-textbox:#_x0000_s1123">
                <w:txbxContent>
                  <w:p w:rsidR="00CE07EB" w:rsidRDefault="00CE07EB" w:rsidP="0038036D">
                    <w:pPr>
                      <w:spacing w:after="0"/>
                      <w:rPr>
                        <w:rFonts w:ascii="Times New Roman" w:eastAsia="Calibri" w:hAnsi="Times New Roman"/>
                        <w:b/>
                        <w:bCs/>
                        <w:color w:val="0070C0"/>
                        <w:sz w:val="24"/>
                        <w:szCs w:val="24"/>
                        <w:lang w:bidi="hi-IN"/>
                      </w:rPr>
                    </w:pPr>
                    <w:r w:rsidRPr="00845C3D">
                      <w:rPr>
                        <w:rFonts w:ascii="Times New Roman" w:eastAsia="Calibri" w:hAnsi="Times New Roman"/>
                        <w:b/>
                        <w:bCs/>
                        <w:color w:val="0070C0"/>
                        <w:sz w:val="24"/>
                        <w:szCs w:val="24"/>
                        <w:lang w:bidi="hi-IN"/>
                      </w:rPr>
                      <w:t>B</w:t>
                    </w:r>
                    <w:r>
                      <w:rPr>
                        <w:rFonts w:ascii="Times New Roman" w:eastAsia="Calibri" w:hAnsi="Times New Roman"/>
                        <w:b/>
                        <w:bCs/>
                        <w:color w:val="0070C0"/>
                        <w:sz w:val="24"/>
                        <w:szCs w:val="24"/>
                        <w:lang w:bidi="hi-IN"/>
                      </w:rPr>
                      <w:t>undelkhand University</w:t>
                    </w:r>
                  </w:p>
                  <w:p w:rsidR="00CE07EB" w:rsidRDefault="00CE07EB" w:rsidP="0038036D">
                    <w:pPr>
                      <w:spacing w:after="0"/>
                      <w:jc w:val="center"/>
                    </w:pPr>
                    <w:r>
                      <w:rPr>
                        <w:rFonts w:ascii="Times New Roman" w:eastAsia="Calibri" w:hAnsi="Times New Roman"/>
                        <w:b/>
                        <w:bCs/>
                        <w:color w:val="0070C0"/>
                        <w:sz w:val="24"/>
                        <w:szCs w:val="24"/>
                        <w:lang w:bidi="hi-IN"/>
                      </w:rPr>
                      <w:t>Jhansi (U.P.)</w:t>
                    </w:r>
                  </w:p>
                </w:txbxContent>
              </v:textbox>
            </v:shape>
            <v:shape id="_x0000_s1273" type="#_x0000_t202" style="position:absolute;left:5967;top:13539;width:1947;height:426">
              <v:textbox style="mso-next-textbox:#_x0000_s1273">
                <w:txbxContent>
                  <w:p w:rsidR="00CE07EB" w:rsidRDefault="00CE07EB" w:rsidP="006F72CC">
                    <w:pPr>
                      <w:spacing w:after="0"/>
                    </w:pPr>
                    <w:r>
                      <w:t xml:space="preserve"> </w:t>
                    </w:r>
                  </w:p>
                </w:txbxContent>
              </v:textbox>
            </v:shape>
          </v:group>
        </w:pict>
      </w:r>
      <w:r w:rsidR="0038036D" w:rsidRPr="005B681C">
        <w:rPr>
          <w:rFonts w:ascii="Times New Roman" w:hAnsi="Times New Roman"/>
        </w:rPr>
        <w:t>1.1</w:t>
      </w:r>
      <w:r w:rsidR="0038036D">
        <w:rPr>
          <w:rFonts w:ascii="Times New Roman" w:hAnsi="Times New Roman"/>
        </w:rPr>
        <w:t>2</w:t>
      </w:r>
      <w:r w:rsidR="0038036D" w:rsidRPr="005B681C">
        <w:rPr>
          <w:rFonts w:ascii="Times New Roman" w:hAnsi="Times New Roman"/>
        </w:rPr>
        <w:t xml:space="preserve"> Name of the Affiliating University </w:t>
      </w:r>
      <w:r w:rsidR="0038036D" w:rsidRPr="005B681C">
        <w:rPr>
          <w:rFonts w:ascii="Times New Roman" w:hAnsi="Times New Roman"/>
          <w:i/>
        </w:rPr>
        <w:t>(for the Colleges)</w:t>
      </w:r>
      <w:r w:rsidR="0038036D" w:rsidRPr="005B681C">
        <w:rPr>
          <w:rFonts w:ascii="Times New Roman" w:hAnsi="Times New Roman"/>
        </w:rPr>
        <w:tab/>
      </w:r>
    </w:p>
    <w:p w:rsidR="0038036D"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13</w:t>
      </w:r>
      <w:r w:rsidRPr="005B681C">
        <w:rPr>
          <w:rFonts w:ascii="Times New Roman" w:hAnsi="Times New Roman"/>
        </w:rPr>
        <w:t xml:space="preserve"> Special status conferred by Central/ State Government-- UGC/CSIR/DST/DBT/ICMR etc </w:t>
      </w:r>
    </w:p>
    <w:p w:rsidR="0038036D"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38036D"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University with Potential for Excellence </w:t>
      </w:r>
      <w:r w:rsidRPr="005B681C">
        <w:rPr>
          <w:rFonts w:ascii="Times New Roman" w:hAnsi="Times New Roman"/>
        </w:rPr>
        <w:tab/>
        <w:t xml:space="preserve">    </w:t>
      </w:r>
      <w:r w:rsidRPr="005B681C">
        <w:rPr>
          <w:rFonts w:ascii="Times New Roman" w:hAnsi="Times New Roman"/>
        </w:rPr>
        <w:tab/>
        <w:t xml:space="preserve">          UGC-CPE</w:t>
      </w:r>
    </w:p>
    <w:p w:rsidR="0038036D"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38036D"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38036D"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38036D"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38036D"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38036D" w:rsidRPr="00A030CD" w:rsidRDefault="0038036D" w:rsidP="008314F1">
      <w:pPr>
        <w:tabs>
          <w:tab w:val="left" w:pos="1701"/>
          <w:tab w:val="left" w:pos="2268"/>
          <w:tab w:val="left" w:pos="3402"/>
          <w:tab w:val="left" w:pos="4536"/>
          <w:tab w:val="left" w:pos="5670"/>
          <w:tab w:val="left" w:pos="6663"/>
          <w:tab w:val="left" w:pos="6804"/>
          <w:tab w:val="left" w:pos="7545"/>
          <w:tab w:val="left" w:pos="7938"/>
        </w:tabs>
        <w:spacing w:before="120" w:after="0" w:line="360" w:lineRule="auto"/>
        <w:rPr>
          <w:rFonts w:ascii="Times New Roman" w:hAnsi="Times New Roman"/>
        </w:rPr>
      </w:pPr>
      <w:r w:rsidRPr="005B681C">
        <w:rPr>
          <w:rFonts w:ascii="Times New Roman" w:hAnsi="Times New Roman"/>
        </w:rPr>
        <w:t xml:space="preserve"> </w:t>
      </w:r>
      <w:r w:rsidRPr="005B681C">
        <w:rPr>
          <w:rFonts w:ascii="Gill Sans MT" w:hAnsi="Gill Sans MT"/>
          <w:b/>
          <w:sz w:val="28"/>
          <w:szCs w:val="28"/>
          <w:u w:val="single"/>
        </w:rPr>
        <w:t>2. IQAC Composition and Activities</w:t>
      </w:r>
    </w:p>
    <w:p w:rsidR="0038036D" w:rsidRPr="005B681C" w:rsidRDefault="0038036D" w:rsidP="008314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 No. of Teachers</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Administrative/Technical staff</w:t>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38036D" w:rsidRPr="005B681C" w:rsidRDefault="0038036D" w:rsidP="0038036D">
      <w:pPr>
        <w:tabs>
          <w:tab w:val="center" w:pos="4536"/>
        </w:tabs>
        <w:spacing w:before="240"/>
        <w:rPr>
          <w:rFonts w:ascii="Times New Roman" w:hAnsi="Times New Roman"/>
        </w:rPr>
      </w:pPr>
      <w:r w:rsidRPr="005B681C">
        <w:rPr>
          <w:rFonts w:ascii="Times New Roman" w:hAnsi="Times New Roman"/>
        </w:rPr>
        <w:t>2.4 No. of Management representatives</w:t>
      </w:r>
      <w:r w:rsidRPr="005B681C">
        <w:rPr>
          <w:rFonts w:ascii="Times New Roman" w:hAnsi="Times New Roman"/>
        </w:rPr>
        <w:tab/>
        <w:t xml:space="preserve">          </w:t>
      </w:r>
      <w:r w:rsidR="00F61894" w:rsidRPr="005B681C">
        <w:fldChar w:fldCharType="begin">
          <w:ffData>
            <w:name w:val="Text2"/>
            <w:enabled/>
            <w:calcOnExit w:val="0"/>
            <w:textInput/>
          </w:ffData>
        </w:fldChar>
      </w:r>
      <w:r w:rsidRPr="005B681C">
        <w:instrText xml:space="preserve"> FORMTEXT </w:instrText>
      </w:r>
      <w:r w:rsidR="00F6189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F61894" w:rsidRPr="005B681C">
        <w:fldChar w:fldCharType="end"/>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F61894" w:rsidRPr="005B681C">
        <w:fldChar w:fldCharType="begin">
          <w:ffData>
            <w:name w:val="Text2"/>
            <w:enabled/>
            <w:calcOnExit w:val="0"/>
            <w:textInput/>
          </w:ffData>
        </w:fldChar>
      </w:r>
      <w:r w:rsidRPr="005B681C">
        <w:instrText xml:space="preserve"> FORMTEXT </w:instrText>
      </w:r>
      <w:r w:rsidR="00F6189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F61894" w:rsidRPr="005B681C">
        <w:fldChar w:fldCharType="end"/>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 6  No. of any other stakeholder and </w:t>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community representatives</w:t>
      </w:r>
      <w:r w:rsidRPr="005B681C">
        <w:rPr>
          <w:rFonts w:ascii="Times New Roman" w:hAnsi="Times New Roman"/>
        </w:rPr>
        <w:tab/>
      </w:r>
      <w:r w:rsidRPr="005B681C">
        <w:rPr>
          <w:rFonts w:ascii="Times New Roman" w:hAnsi="Times New Roman"/>
        </w:rPr>
        <w:tab/>
      </w:r>
    </w:p>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2.9 Total No. of members</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38036D" w:rsidRPr="005B681C" w:rsidRDefault="00B14373" w:rsidP="0038036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bidi="hi-IN"/>
        </w:rPr>
        <w:lastRenderedPageBreak/>
        <w:pict>
          <v:group id="_x0000_s1286" style="position:absolute;margin-left:3.15pt;margin-top:-8.8pt;width:470.6pt;height:649.95pt;z-index:251915776" coordorigin="1503,1264" coordsize="9412,12999">
            <v:shape id="_x0000_s1035" type="#_x0000_t202" style="position:absolute;left:1503;top:4906;width:9412;height:1586">
              <v:textbox style="mso-next-textbox:#_x0000_s1035">
                <w:txbxContent>
                  <w:p w:rsidR="00CE07EB" w:rsidRDefault="00CE07EB" w:rsidP="00912728">
                    <w:pPr>
                      <w:spacing w:after="0"/>
                      <w:jc w:val="both"/>
                    </w:pPr>
                    <w:r w:rsidRPr="00964555">
                      <w:rPr>
                        <w:rFonts w:ascii="Times New Roman" w:hAnsi="Times New Roman"/>
                        <w:b/>
                        <w:bCs/>
                        <w:color w:val="0070C0"/>
                      </w:rPr>
                      <w:t>To enhance the quality of education and administration the IQAC has motivated all the departments to take several steps like organizing special lectures, national/state/district/class level seminars, students’ feedback and also</w:t>
                    </w:r>
                    <w:r w:rsidRPr="007A2A25">
                      <w:rPr>
                        <w:rFonts w:ascii="Times New Roman" w:hAnsi="Times New Roman"/>
                        <w:color w:val="0070C0"/>
                      </w:rPr>
                      <w:t xml:space="preserve"> </w:t>
                    </w:r>
                    <w:r w:rsidRPr="007A2A25">
                      <w:rPr>
                        <w:rFonts w:ascii="Times New Roman" w:hAnsi="Times New Roman"/>
                        <w:b/>
                        <w:bCs/>
                        <w:color w:val="0070C0"/>
                      </w:rPr>
                      <w:t>IQAC is involved in benchmarking standards in different sphere of academic and administration.</w:t>
                    </w:r>
                    <w:r>
                      <w:rPr>
                        <w:rFonts w:ascii="Times New Roman" w:hAnsi="Times New Roman"/>
                        <w:b/>
                        <w:bCs/>
                        <w:color w:val="0070C0"/>
                      </w:rPr>
                      <w:t xml:space="preserve"> Also, the IQAC has</w:t>
                    </w:r>
                    <w:r w:rsidRPr="007A2A25">
                      <w:rPr>
                        <w:rFonts w:ascii="Times New Roman" w:hAnsi="Times New Roman"/>
                        <w:b/>
                        <w:bCs/>
                        <w:color w:val="0070C0"/>
                      </w:rPr>
                      <w:t xml:space="preserve"> </w:t>
                    </w:r>
                    <w:r>
                      <w:rPr>
                        <w:rFonts w:ascii="Times New Roman" w:hAnsi="Times New Roman"/>
                        <w:b/>
                        <w:bCs/>
                        <w:color w:val="0070C0"/>
                      </w:rPr>
                      <w:t>o</w:t>
                    </w:r>
                    <w:r w:rsidRPr="007A2A25">
                      <w:rPr>
                        <w:rFonts w:ascii="Times New Roman" w:hAnsi="Times New Roman"/>
                        <w:b/>
                        <w:bCs/>
                        <w:color w:val="0070C0"/>
                      </w:rPr>
                      <w:t>rganized Institutional Workshop on NAAC awareness locally.</w:t>
                    </w:r>
                  </w:p>
                </w:txbxContent>
              </v:textbox>
            </v:shape>
            <v:shape id="_x0000_s1036" type="#_x0000_t202" style="position:absolute;left:5203;top:2846;width:1457;height:479">
              <v:textbox style="mso-next-textbox:#_x0000_s1036">
                <w:txbxContent>
                  <w:p w:rsidR="00CE07EB" w:rsidRDefault="00CE07EB" w:rsidP="00912728">
                    <w:pPr>
                      <w:spacing w:after="0"/>
                      <w:jc w:val="center"/>
                    </w:pPr>
                    <w:r>
                      <w:rPr>
                        <w:rFonts w:ascii="Times New Roman" w:eastAsia="Calibri" w:hAnsi="Times New Roman"/>
                        <w:b/>
                        <w:bCs/>
                        <w:color w:val="0070C0"/>
                        <w:sz w:val="24"/>
                        <w:szCs w:val="24"/>
                        <w:lang w:bidi="hi-IN"/>
                      </w:rPr>
                      <w:t>N/A</w:t>
                    </w:r>
                  </w:p>
                </w:txbxContent>
              </v:textbox>
            </v:shape>
            <v:shape id="_x0000_s1048" type="#_x0000_t202" style="position:absolute;left:1628;top:13828;width:9287;height:435">
              <v:textbox style="mso-next-textbox:#_x0000_s1048">
                <w:txbxContent>
                  <w:p w:rsidR="00CE07EB" w:rsidRDefault="00CE07EB" w:rsidP="005B6415">
                    <w:pPr>
                      <w:spacing w:after="0"/>
                      <w:jc w:val="both"/>
                    </w:pPr>
                    <w:r>
                      <w:rPr>
                        <w:rFonts w:ascii="Times New Roman" w:hAnsi="Times New Roman"/>
                        <w:b/>
                        <w:bCs/>
                        <w:color w:val="0070C0"/>
                      </w:rPr>
                      <w:t>A meeting of the IQAC has been convened to finalise the</w:t>
                    </w:r>
                    <w:r w:rsidRPr="001D39ED">
                      <w:rPr>
                        <w:rFonts w:ascii="Times New Roman" w:hAnsi="Times New Roman"/>
                        <w:b/>
                        <w:bCs/>
                        <w:color w:val="0070C0"/>
                      </w:rPr>
                      <w:t xml:space="preserve"> </w:t>
                    </w:r>
                    <w:r>
                      <w:rPr>
                        <w:rFonts w:ascii="Times New Roman" w:hAnsi="Times New Roman"/>
                        <w:b/>
                        <w:bCs/>
                        <w:color w:val="0070C0"/>
                      </w:rPr>
                      <w:t>AQAR before submitting it to NAAC.</w:t>
                    </w:r>
                  </w:p>
                </w:txbxContent>
              </v:textbox>
            </v:shape>
            <v:shape id="_x0000_s1101" type="#_x0000_t202" style="position:absolute;left:6795;top:1593;width:641;height:465">
              <v:textbox style="mso-next-textbox:#_x0000_s1101">
                <w:txbxContent>
                  <w:p w:rsidR="00CE07EB" w:rsidRPr="004B1464" w:rsidRDefault="00CE07EB" w:rsidP="004B1464">
                    <w:pPr>
                      <w:spacing w:after="0"/>
                      <w:jc w:val="center"/>
                      <w:rPr>
                        <w:sz w:val="20"/>
                        <w:szCs w:val="20"/>
                        <w:lang w:val="en-US"/>
                      </w:rPr>
                    </w:pPr>
                    <w:r>
                      <w:rPr>
                        <w:rFonts w:ascii="Times New Roman" w:eastAsia="Calibri" w:hAnsi="Times New Roman"/>
                        <w:b/>
                        <w:bCs/>
                        <w:color w:val="0070C0"/>
                        <w:sz w:val="24"/>
                        <w:szCs w:val="24"/>
                        <w:lang w:val="en-US" w:bidi="hi-IN"/>
                      </w:rPr>
                      <w:t>05</w:t>
                    </w:r>
                  </w:p>
                </w:txbxContent>
              </v:textbox>
            </v:shape>
            <v:shape id="_x0000_s1102" type="#_x0000_t202" style="position:absolute;left:6795;top:2094;width:641;height:465">
              <v:textbox style="mso-next-textbox:#_x0000_s1102">
                <w:txbxContent>
                  <w:p w:rsidR="00CE07EB" w:rsidRPr="005613F9" w:rsidRDefault="00CE07EB" w:rsidP="001D66DB">
                    <w:pPr>
                      <w:spacing w:after="0"/>
                      <w:jc w:val="center"/>
                      <w:rPr>
                        <w:sz w:val="20"/>
                        <w:szCs w:val="20"/>
                      </w:rPr>
                    </w:pPr>
                    <w:r>
                      <w:rPr>
                        <w:rFonts w:ascii="Times New Roman" w:eastAsia="Calibri" w:hAnsi="Times New Roman"/>
                        <w:b/>
                        <w:bCs/>
                        <w:color w:val="0070C0"/>
                        <w:sz w:val="24"/>
                        <w:szCs w:val="24"/>
                        <w:lang w:bidi="hi-IN"/>
                      </w:rPr>
                      <w:t>01</w:t>
                    </w:r>
                  </w:p>
                </w:txbxContent>
              </v:textbox>
            </v:shape>
            <v:shape id="_x0000_s1114" type="#_x0000_t202" style="position:absolute;left:9636;top:1560;width:641;height:465">
              <v:textbox style="mso-next-textbox:#_x0000_s1114">
                <w:txbxContent>
                  <w:p w:rsidR="00CE07EB" w:rsidRPr="005613F9" w:rsidRDefault="00CE07EB" w:rsidP="001D66DB">
                    <w:pPr>
                      <w:spacing w:after="0"/>
                      <w:jc w:val="center"/>
                      <w:rPr>
                        <w:sz w:val="20"/>
                        <w:szCs w:val="20"/>
                      </w:rPr>
                    </w:pPr>
                    <w:r>
                      <w:rPr>
                        <w:rFonts w:ascii="Times New Roman" w:eastAsia="Calibri" w:hAnsi="Times New Roman"/>
                        <w:b/>
                        <w:bCs/>
                        <w:color w:val="0070C0"/>
                        <w:sz w:val="24"/>
                        <w:szCs w:val="24"/>
                        <w:lang w:bidi="hi-IN"/>
                      </w:rPr>
                      <w:t>03</w:t>
                    </w:r>
                  </w:p>
                </w:txbxContent>
              </v:textbox>
            </v:shape>
            <v:shape id="_x0000_s1124" type="#_x0000_t202" style="position:absolute;left:8265;top:2086;width:641;height:465">
              <v:textbox style="mso-next-textbox:#_x0000_s1124">
                <w:txbxContent>
                  <w:p w:rsidR="00CE07EB" w:rsidRPr="005613F9" w:rsidRDefault="00CE07EB" w:rsidP="001D66DB">
                    <w:pPr>
                      <w:spacing w:after="0"/>
                      <w:jc w:val="center"/>
                      <w:rPr>
                        <w:sz w:val="20"/>
                        <w:szCs w:val="20"/>
                      </w:rPr>
                    </w:pPr>
                    <w:r>
                      <w:rPr>
                        <w:rFonts w:ascii="Times New Roman" w:eastAsia="Calibri" w:hAnsi="Times New Roman"/>
                        <w:b/>
                        <w:bCs/>
                        <w:color w:val="0070C0"/>
                        <w:sz w:val="24"/>
                        <w:szCs w:val="24"/>
                        <w:lang w:bidi="hi-IN"/>
                      </w:rPr>
                      <w:t>02</w:t>
                    </w:r>
                  </w:p>
                </w:txbxContent>
              </v:textbox>
            </v:shape>
            <v:shape id="_x0000_s1125" type="#_x0000_t202" style="position:absolute;left:9636;top:2082;width:641;height:465">
              <v:textbox style="mso-next-textbox:#_x0000_s1125">
                <w:txbxContent>
                  <w:p w:rsidR="00CE07EB" w:rsidRPr="005613F9" w:rsidRDefault="00CE07EB" w:rsidP="001D66DB">
                    <w:pPr>
                      <w:spacing w:after="0"/>
                      <w:jc w:val="center"/>
                      <w:rPr>
                        <w:sz w:val="20"/>
                        <w:szCs w:val="20"/>
                      </w:rPr>
                    </w:pPr>
                    <w:r>
                      <w:rPr>
                        <w:rFonts w:ascii="Times New Roman" w:eastAsia="Calibri" w:hAnsi="Times New Roman"/>
                        <w:b/>
                        <w:bCs/>
                        <w:color w:val="0070C0"/>
                        <w:sz w:val="24"/>
                        <w:szCs w:val="24"/>
                        <w:lang w:bidi="hi-IN"/>
                      </w:rPr>
                      <w:t>02</w:t>
                    </w:r>
                  </w:p>
                </w:txbxContent>
              </v:textbox>
            </v:shape>
            <v:shape id="_x0000_s1126" type="#_x0000_t202" style="position:absolute;left:3276;top:4019;width:504;height:486">
              <v:textbox style="mso-next-textbox:#_x0000_s1126">
                <w:txbxContent>
                  <w:p w:rsidR="00CE07EB" w:rsidRPr="005613F9" w:rsidRDefault="00CE07EB" w:rsidP="008314F1">
                    <w:pPr>
                      <w:spacing w:after="0"/>
                      <w:rPr>
                        <w:sz w:val="20"/>
                        <w:szCs w:val="20"/>
                      </w:rPr>
                    </w:pPr>
                  </w:p>
                </w:txbxContent>
              </v:textbox>
            </v:shape>
            <v:shape id="_x0000_s1127" type="#_x0000_t202" style="position:absolute;left:5256;top:4019;width:504;height:486">
              <v:textbox style="mso-next-textbox:#_x0000_s1127">
                <w:txbxContent>
                  <w:p w:rsidR="00CE07EB" w:rsidRPr="005613F9" w:rsidRDefault="00CE07EB" w:rsidP="008314F1">
                    <w:pPr>
                      <w:spacing w:after="0"/>
                      <w:rPr>
                        <w:sz w:val="20"/>
                        <w:szCs w:val="20"/>
                      </w:rPr>
                    </w:pPr>
                  </w:p>
                </w:txbxContent>
              </v:textbox>
            </v:shape>
            <v:shape id="_x0000_s1128" type="#_x0000_t202" style="position:absolute;left:6840;top:4019;width:504;height:486">
              <v:textbox style="mso-next-textbox:#_x0000_s1128">
                <w:txbxContent>
                  <w:p w:rsidR="00CE07EB" w:rsidRPr="005613F9" w:rsidRDefault="00CE07EB" w:rsidP="008314F1">
                    <w:pPr>
                      <w:spacing w:after="0"/>
                      <w:rPr>
                        <w:sz w:val="20"/>
                        <w:szCs w:val="20"/>
                      </w:rPr>
                    </w:pPr>
                  </w:p>
                </w:txbxContent>
              </v:textbox>
            </v:shape>
            <v:shape id="_x0000_s1129" type="#_x0000_t202" style="position:absolute;left:8100;top:4040;width:504;height:486">
              <v:textbox style="mso-next-textbox:#_x0000_s1129">
                <w:txbxContent>
                  <w:p w:rsidR="00CE07EB" w:rsidRPr="005613F9" w:rsidRDefault="00CE07EB" w:rsidP="008314F1">
                    <w:pPr>
                      <w:spacing w:after="0"/>
                      <w:rPr>
                        <w:sz w:val="20"/>
                        <w:szCs w:val="20"/>
                      </w:rPr>
                    </w:pPr>
                  </w:p>
                </w:txbxContent>
              </v:textbox>
            </v:shape>
            <v:shape id="_x0000_s1130" type="#_x0000_t202" style="position:absolute;left:10296;top:3977;width:504;height:486">
              <v:textbox style="mso-next-textbox:#_x0000_s1130">
                <w:txbxContent>
                  <w:p w:rsidR="00CE07EB" w:rsidRPr="005613F9" w:rsidRDefault="00CE07EB" w:rsidP="008314F1">
                    <w:pPr>
                      <w:spacing w:after="0"/>
                      <w:rPr>
                        <w:sz w:val="20"/>
                        <w:szCs w:val="20"/>
                      </w:rPr>
                    </w:pPr>
                  </w:p>
                </w:txbxContent>
              </v:textbox>
            </v:shape>
            <v:shape id="_x0000_s1131" type="#_x0000_t202" style="position:absolute;left:3780;top:13034;width:504;height:486">
              <v:textbox style="mso-next-textbox:#_x0000_s1131">
                <w:txbxContent>
                  <w:p w:rsidR="00CE07EB" w:rsidRPr="005613F9" w:rsidRDefault="00CE07EB" w:rsidP="00875ADB">
                    <w:pPr>
                      <w:spacing w:after="0"/>
                      <w:rPr>
                        <w:sz w:val="20"/>
                        <w:szCs w:val="20"/>
                      </w:rPr>
                    </w:pPr>
                  </w:p>
                </w:txbxContent>
              </v:textbox>
            </v:shape>
            <v:shape id="_x0000_s1132" type="#_x0000_t202" style="position:absolute;left:5760;top:13034;width:504;height:486">
              <v:textbox style="mso-next-textbox:#_x0000_s1132">
                <w:txbxContent>
                  <w:p w:rsidR="00CE07EB" w:rsidRPr="005613F9" w:rsidRDefault="00CE07EB" w:rsidP="00875ADB">
                    <w:pPr>
                      <w:spacing w:after="0"/>
                      <w:rPr>
                        <w:sz w:val="20"/>
                        <w:szCs w:val="20"/>
                      </w:rPr>
                    </w:pPr>
                  </w:p>
                </w:txbxContent>
              </v:textbox>
            </v:shape>
            <v:shape id="_x0000_s1133" type="#_x0000_t202" style="position:absolute;left:8100;top:13055;width:504;height:486">
              <v:textbox style="mso-next-textbox:#_x0000_s1133">
                <w:txbxContent>
                  <w:p w:rsidR="00CE07EB" w:rsidRPr="005613F9" w:rsidRDefault="00CE07EB" w:rsidP="005B6415">
                    <w:pPr>
                      <w:spacing w:after="0"/>
                      <w:jc w:val="center"/>
                      <w:rPr>
                        <w:sz w:val="20"/>
                        <w:szCs w:val="20"/>
                      </w:rPr>
                    </w:pPr>
                    <w:r w:rsidRPr="00D052CA">
                      <w:rPr>
                        <w:rFonts w:ascii="Arial Rounded MT Bold" w:hAnsi="Arial Rounded MT Bold"/>
                        <w:b/>
                        <w:bCs/>
                        <w:color w:val="005A9E"/>
                        <w:sz w:val="24"/>
                        <w:szCs w:val="24"/>
                      </w:rPr>
                      <w:t>√</w:t>
                    </w:r>
                  </w:p>
                </w:txbxContent>
              </v:textbox>
            </v:shape>
            <v:shape id="_x0000_s1255" type="#_x0000_t202" style="position:absolute;left:7953;top:2606;width:641;height:465">
              <v:textbox style="mso-next-textbox:#_x0000_s1255">
                <w:txbxContent>
                  <w:p w:rsidR="00CE07EB" w:rsidRPr="00106351" w:rsidRDefault="00CE07EB" w:rsidP="008314F1">
                    <w:pPr>
                      <w:spacing w:after="0"/>
                      <w:rPr>
                        <w:szCs w:val="20"/>
                      </w:rPr>
                    </w:pPr>
                  </w:p>
                </w:txbxContent>
              </v:textbox>
            </v:shape>
            <v:shape id="_x0000_s1256" type="#_x0000_t202" style="position:absolute;left:9033;top:2606;width:641;height:465">
              <v:textbox style="mso-next-textbox:#_x0000_s1256">
                <w:txbxContent>
                  <w:p w:rsidR="00CE07EB" w:rsidRPr="00D052CA" w:rsidRDefault="00CE07EB" w:rsidP="00912728">
                    <w:pPr>
                      <w:spacing w:after="0"/>
                      <w:jc w:val="center"/>
                      <w:rPr>
                        <w:rFonts w:ascii="Arial Rounded MT Bold" w:hAnsi="Arial Rounded MT Bold"/>
                        <w:b/>
                        <w:bCs/>
                        <w:color w:val="005A9E"/>
                        <w:sz w:val="24"/>
                        <w:szCs w:val="24"/>
                      </w:rPr>
                    </w:pPr>
                    <w:r w:rsidRPr="00D052CA">
                      <w:rPr>
                        <w:rFonts w:ascii="Arial Rounded MT Bold" w:hAnsi="Arial Rounded MT Bold"/>
                        <w:b/>
                        <w:bCs/>
                        <w:color w:val="005A9E"/>
                        <w:sz w:val="24"/>
                        <w:szCs w:val="24"/>
                      </w:rPr>
                      <w:t>√</w:t>
                    </w:r>
                  </w:p>
                  <w:p w:rsidR="00CE07EB" w:rsidRPr="00106351" w:rsidRDefault="00CE07EB" w:rsidP="001D66DB">
                    <w:pPr>
                      <w:spacing w:after="0"/>
                      <w:jc w:val="center"/>
                      <w:rPr>
                        <w:szCs w:val="20"/>
                      </w:rPr>
                    </w:pPr>
                  </w:p>
                </w:txbxContent>
              </v:textbox>
            </v:shape>
            <v:shape id="_x0000_s1274" type="#_x0000_t202" style="position:absolute;left:5974;top:1264;width:638;height:463">
              <v:textbox style="mso-next-textbox:#_x0000_s1274">
                <w:txbxContent>
                  <w:p w:rsidR="00CE07EB" w:rsidRPr="005613F9" w:rsidRDefault="00CE07EB" w:rsidP="00172A19">
                    <w:pPr>
                      <w:spacing w:after="0"/>
                      <w:jc w:val="center"/>
                      <w:rPr>
                        <w:sz w:val="20"/>
                        <w:szCs w:val="20"/>
                      </w:rPr>
                    </w:pPr>
                    <w:r>
                      <w:rPr>
                        <w:rFonts w:ascii="Times New Roman" w:eastAsia="Calibri" w:hAnsi="Times New Roman"/>
                        <w:b/>
                        <w:bCs/>
                        <w:color w:val="0070C0"/>
                        <w:sz w:val="24"/>
                        <w:szCs w:val="24"/>
                        <w:lang w:bidi="hi-IN"/>
                      </w:rPr>
                      <w:t>04</w:t>
                    </w:r>
                  </w:p>
                </w:txbxContent>
              </v:textbox>
            </v:shape>
            <v:shape id="_x0000_s1278" type="#_x0000_t202" style="position:absolute;left:7200;top:12690;width:402;height:389">
              <v:textbox style="mso-next-textbox:#_x0000_s1278">
                <w:txbxContent>
                  <w:p w:rsidR="00CE07EB" w:rsidRPr="00106351" w:rsidRDefault="00CE07EB" w:rsidP="00107252">
                    <w:pPr>
                      <w:spacing w:after="0"/>
                      <w:jc w:val="center"/>
                      <w:rPr>
                        <w:szCs w:val="20"/>
                      </w:rPr>
                    </w:pPr>
                    <w:r w:rsidRPr="00D052CA">
                      <w:rPr>
                        <w:rFonts w:ascii="Arial Rounded MT Bold" w:hAnsi="Arial Rounded MT Bold"/>
                        <w:b/>
                        <w:bCs/>
                        <w:color w:val="005A9E"/>
                        <w:sz w:val="24"/>
                        <w:szCs w:val="24"/>
                      </w:rPr>
                      <w:t>√</w:t>
                    </w:r>
                  </w:p>
                </w:txbxContent>
              </v:textbox>
            </v:shape>
            <v:shape id="_x0000_s1279" type="#_x0000_t202" style="position:absolute;left:8418;top:12712;width:402;height:283">
              <v:textbox style="mso-next-textbox:#_x0000_s1279">
                <w:txbxContent>
                  <w:p w:rsidR="00CE07EB" w:rsidRPr="00106351" w:rsidRDefault="00CE07EB" w:rsidP="00875ADB">
                    <w:pPr>
                      <w:spacing w:after="0"/>
                      <w:rPr>
                        <w:szCs w:val="20"/>
                      </w:rPr>
                    </w:pPr>
                  </w:p>
                </w:txbxContent>
              </v:textbox>
            </v:shape>
          </v:group>
        </w:pict>
      </w:r>
      <w:r w:rsidR="0038036D" w:rsidRPr="005B681C">
        <w:rPr>
          <w:rFonts w:ascii="Times New Roman" w:hAnsi="Times New Roman"/>
        </w:rPr>
        <w:t xml:space="preserve">2.10 No. of IQAC meetings held </w:t>
      </w:r>
      <w:r w:rsidR="0038036D" w:rsidRPr="005B681C">
        <w:rPr>
          <w:rFonts w:ascii="Times New Roman" w:hAnsi="Times New Roman"/>
        </w:rPr>
        <w:tab/>
      </w:r>
      <w:r w:rsidR="0038036D" w:rsidRPr="005B681C">
        <w:rPr>
          <w:rFonts w:ascii="Times New Roman" w:hAnsi="Times New Roman"/>
        </w:rPr>
        <w:tab/>
      </w:r>
      <w:r w:rsidR="0038036D" w:rsidRPr="005B681C">
        <w:rPr>
          <w:rFonts w:ascii="Times New Roman" w:hAnsi="Times New Roman"/>
        </w:rPr>
        <w:tab/>
        <w:t xml:space="preserve">   </w:t>
      </w:r>
    </w:p>
    <w:p w:rsidR="004B1464" w:rsidRDefault="0038036D" w:rsidP="004B146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w:t>
      </w:r>
      <w:r w:rsidR="004B1464">
        <w:rPr>
          <w:rFonts w:ascii="Times New Roman" w:hAnsi="Times New Roman"/>
        </w:rPr>
        <w:t>ings with various stakeholders:</w:t>
      </w:r>
      <w:r w:rsidR="004B1464">
        <w:rPr>
          <w:rFonts w:ascii="Times New Roman" w:hAnsi="Times New Roman"/>
        </w:rPr>
        <w:tab/>
        <w:t xml:space="preserve">Faculty                </w:t>
      </w:r>
      <w:r w:rsidR="001D66DB">
        <w:rPr>
          <w:rFonts w:ascii="Times New Roman" w:hAnsi="Times New Roman"/>
        </w:rPr>
        <w:t xml:space="preserve">    </w:t>
      </w:r>
      <w:r w:rsidRPr="005B681C">
        <w:rPr>
          <w:rFonts w:ascii="Times New Roman" w:hAnsi="Times New Roman"/>
        </w:rPr>
        <w:t>Non-Teaching Staff</w:t>
      </w:r>
    </w:p>
    <w:p w:rsidR="0038036D" w:rsidRPr="004B1464" w:rsidRDefault="004B1464" w:rsidP="004B146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8036D" w:rsidRPr="005B681C">
        <w:rPr>
          <w:rFonts w:ascii="Times New Roman" w:hAnsi="Times New Roman"/>
        </w:rPr>
        <w:t>Students</w:t>
      </w:r>
      <w:r w:rsidR="0038036D" w:rsidRPr="005B681C">
        <w:rPr>
          <w:rFonts w:ascii="Times New Roman" w:hAnsi="Times New Roman"/>
        </w:rPr>
        <w:tab/>
        <w:t xml:space="preserve"> </w:t>
      </w:r>
      <w:r>
        <w:rPr>
          <w:rFonts w:ascii="Times New Roman" w:hAnsi="Times New Roman"/>
        </w:rPr>
        <w:t xml:space="preserve">       </w:t>
      </w:r>
      <w:r w:rsidR="0038036D" w:rsidRPr="005B681C">
        <w:rPr>
          <w:rFonts w:ascii="Times New Roman" w:hAnsi="Times New Roman"/>
        </w:rPr>
        <w:t>Alumni</w:t>
      </w:r>
      <w:r>
        <w:rPr>
          <w:rFonts w:ascii="Times New Roman" w:hAnsi="Times New Roman"/>
        </w:rPr>
        <w:t xml:space="preserve">   </w:t>
      </w:r>
      <w:r w:rsidR="001D66DB">
        <w:rPr>
          <w:rFonts w:ascii="Times New Roman" w:hAnsi="Times New Roman"/>
        </w:rPr>
        <w:t xml:space="preserve">          </w:t>
      </w:r>
      <w:r w:rsidR="0038036D" w:rsidRPr="005B681C">
        <w:rPr>
          <w:rFonts w:ascii="Times New Roman" w:hAnsi="Times New Roman"/>
        </w:rPr>
        <w:t xml:space="preserve">Others </w:t>
      </w:r>
    </w:p>
    <w:p w:rsidR="0038036D" w:rsidRPr="00AB2322" w:rsidRDefault="0038036D" w:rsidP="00107252">
      <w:pPr>
        <w:tabs>
          <w:tab w:val="left" w:pos="1701"/>
          <w:tab w:val="left" w:pos="2268"/>
          <w:tab w:val="left" w:pos="3402"/>
          <w:tab w:val="left" w:pos="4536"/>
          <w:tab w:val="left" w:pos="6045"/>
        </w:tabs>
        <w:spacing w:after="0" w:line="360" w:lineRule="auto"/>
        <w:rPr>
          <w:rFonts w:ascii="Times New Roman" w:hAnsi="Times New Roman"/>
          <w:b/>
        </w:rPr>
      </w:pPr>
      <w:r w:rsidRPr="005B681C">
        <w:rPr>
          <w:rFonts w:ascii="Times New Roman" w:hAnsi="Times New Roman"/>
        </w:rPr>
        <w:t>2.12 Has IQAC received any funding from UGC during the year?</w:t>
      </w:r>
      <w:r w:rsidRPr="005B681C">
        <w:rPr>
          <w:rFonts w:ascii="Times New Roman" w:hAnsi="Times New Roman"/>
        </w:rPr>
        <w:tab/>
      </w:r>
      <w:r>
        <w:rPr>
          <w:rFonts w:ascii="Times New Roman" w:hAnsi="Times New Roman"/>
        </w:rPr>
        <w:t xml:space="preserve">Yes                No   </w:t>
      </w:r>
    </w:p>
    <w:p w:rsidR="0038036D" w:rsidRPr="005B681C" w:rsidRDefault="0038036D" w:rsidP="008314F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38036D" w:rsidRPr="005B681C" w:rsidRDefault="0038036D" w:rsidP="008314F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38036D" w:rsidRPr="005B681C" w:rsidRDefault="0038036D" w:rsidP="008314F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(i) No. of Seminars/Conferences/ Workshops/Symposia organized by the IQAC </w:t>
      </w:r>
    </w:p>
    <w:p w:rsidR="0038036D" w:rsidRPr="005B681C" w:rsidRDefault="0038036D" w:rsidP="008314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Total Nos.               International               National               State              Institution Level</w:t>
      </w:r>
    </w:p>
    <w:p w:rsidR="0038036D" w:rsidRPr="005B681C" w:rsidRDefault="0038036D" w:rsidP="008314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(ii) Themes </w:t>
      </w:r>
    </w:p>
    <w:p w:rsidR="0038036D" w:rsidRPr="005B681C" w:rsidRDefault="0038036D" w:rsidP="0010725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2.14 Significant Activities and contributions made by IQAC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12728" w:rsidRDefault="00912728" w:rsidP="0038036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12728" w:rsidRDefault="00912728" w:rsidP="008314F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8036D" w:rsidRPr="005B681C" w:rsidRDefault="0038036D" w:rsidP="00875AD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2.15 Plan of Action by IQAC/Outcome</w:t>
      </w:r>
    </w:p>
    <w:p w:rsidR="0038036D" w:rsidRPr="005B681C" w:rsidRDefault="0038036D" w:rsidP="00875AD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38036D" w:rsidRDefault="0038036D" w:rsidP="00875AD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enhancement and the outcome achieved by the end of the year *</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78"/>
        <w:gridCol w:w="4678"/>
      </w:tblGrid>
      <w:tr w:rsidR="0038036D" w:rsidRPr="005B681C" w:rsidTr="00875ADB">
        <w:trPr>
          <w:trHeight w:val="225"/>
        </w:trPr>
        <w:tc>
          <w:tcPr>
            <w:tcW w:w="4678" w:type="dxa"/>
          </w:tcPr>
          <w:p w:rsidR="0038036D" w:rsidRPr="005B681C" w:rsidRDefault="00912728" w:rsidP="00107252">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1D39ED">
              <w:rPr>
                <w:rFonts w:ascii="Times New Roman" w:hAnsi="Times New Roman"/>
                <w:b/>
                <w:bCs/>
                <w:color w:val="0070C0"/>
              </w:rPr>
              <w:t>Plan of Action</w:t>
            </w:r>
          </w:p>
        </w:tc>
        <w:tc>
          <w:tcPr>
            <w:tcW w:w="4678" w:type="dxa"/>
          </w:tcPr>
          <w:p w:rsidR="0038036D" w:rsidRPr="005B681C" w:rsidRDefault="00912728" w:rsidP="006F72CC">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1D39ED">
              <w:rPr>
                <w:rFonts w:ascii="Times New Roman" w:hAnsi="Times New Roman"/>
                <w:b/>
                <w:bCs/>
                <w:color w:val="0070C0"/>
              </w:rPr>
              <w:t>Achievements</w:t>
            </w:r>
          </w:p>
        </w:tc>
      </w:tr>
      <w:tr w:rsidR="00912728" w:rsidRPr="005B681C" w:rsidTr="00875ADB">
        <w:trPr>
          <w:trHeight w:val="1169"/>
        </w:trPr>
        <w:tc>
          <w:tcPr>
            <w:tcW w:w="4678" w:type="dxa"/>
          </w:tcPr>
          <w:p w:rsidR="00912728" w:rsidRDefault="00912728" w:rsidP="00912728">
            <w:pPr>
              <w:pStyle w:val="ListParagraph"/>
              <w:numPr>
                <w:ilvl w:val="0"/>
                <w:numId w:val="21"/>
              </w:numPr>
              <w:autoSpaceDE w:val="0"/>
              <w:autoSpaceDN w:val="0"/>
              <w:adjustRightInd w:val="0"/>
              <w:spacing w:after="25" w:line="240" w:lineRule="auto"/>
              <w:ind w:left="288"/>
              <w:rPr>
                <w:rFonts w:ascii="Times New Roman" w:eastAsia="Calibri" w:hAnsi="Times New Roman"/>
                <w:b/>
                <w:bCs/>
                <w:color w:val="0070C0"/>
                <w:lang w:val="en-US" w:eastAsia="en-US" w:bidi="hi-IN"/>
              </w:rPr>
            </w:pPr>
            <w:r w:rsidRPr="008D2C71">
              <w:rPr>
                <w:rFonts w:ascii="Times New Roman" w:eastAsia="Calibri" w:hAnsi="Times New Roman"/>
                <w:b/>
                <w:bCs/>
                <w:color w:val="0070C0"/>
                <w:lang w:val="en-US" w:eastAsia="en-US" w:bidi="hi-IN"/>
              </w:rPr>
              <w:t>To improve the quality of teaching, research and examination.</w:t>
            </w:r>
          </w:p>
          <w:p w:rsidR="00875ADB" w:rsidRPr="00875ADB" w:rsidRDefault="00875ADB" w:rsidP="00875ADB">
            <w:pPr>
              <w:autoSpaceDE w:val="0"/>
              <w:autoSpaceDN w:val="0"/>
              <w:adjustRightInd w:val="0"/>
              <w:spacing w:after="25" w:line="240" w:lineRule="auto"/>
              <w:ind w:left="-72"/>
              <w:rPr>
                <w:rFonts w:ascii="Times New Roman" w:eastAsia="Calibri" w:hAnsi="Times New Roman"/>
                <w:b/>
                <w:bCs/>
                <w:color w:val="0070C0"/>
                <w:lang w:val="en-US" w:eastAsia="en-US" w:bidi="hi-IN"/>
              </w:rPr>
            </w:pPr>
          </w:p>
          <w:p w:rsidR="00912728" w:rsidRPr="008D2C71" w:rsidRDefault="00912728" w:rsidP="00912728">
            <w:pPr>
              <w:pStyle w:val="ListParagraph"/>
              <w:numPr>
                <w:ilvl w:val="0"/>
                <w:numId w:val="21"/>
              </w:numPr>
              <w:autoSpaceDE w:val="0"/>
              <w:autoSpaceDN w:val="0"/>
              <w:adjustRightInd w:val="0"/>
              <w:spacing w:after="25" w:line="240" w:lineRule="auto"/>
              <w:ind w:left="288"/>
              <w:rPr>
                <w:rFonts w:ascii="Times New Roman" w:eastAsia="Calibri" w:hAnsi="Times New Roman"/>
                <w:b/>
                <w:bCs/>
                <w:color w:val="0070C0"/>
                <w:lang w:val="en-US" w:eastAsia="en-US" w:bidi="hi-IN"/>
              </w:rPr>
            </w:pPr>
            <w:r w:rsidRPr="008D2C71">
              <w:rPr>
                <w:rFonts w:ascii="Times New Roman" w:eastAsia="Calibri" w:hAnsi="Times New Roman"/>
                <w:b/>
                <w:bCs/>
                <w:color w:val="0070C0"/>
                <w:lang w:val="en-US" w:eastAsia="en-US" w:bidi="hi-IN"/>
              </w:rPr>
              <w:t>To take appropriate steps to fill up vacant positions.</w:t>
            </w:r>
          </w:p>
          <w:p w:rsidR="00912728" w:rsidRPr="008D2C71" w:rsidRDefault="00912728" w:rsidP="00912728">
            <w:pPr>
              <w:pStyle w:val="ListParagraph"/>
              <w:autoSpaceDE w:val="0"/>
              <w:autoSpaceDN w:val="0"/>
              <w:adjustRightInd w:val="0"/>
              <w:spacing w:after="25" w:line="240" w:lineRule="auto"/>
              <w:ind w:left="288"/>
              <w:rPr>
                <w:rFonts w:ascii="Times New Roman" w:eastAsia="Calibri" w:hAnsi="Times New Roman"/>
                <w:b/>
                <w:bCs/>
                <w:color w:val="0070C0"/>
                <w:lang w:val="en-US" w:eastAsia="en-US" w:bidi="hi-IN"/>
              </w:rPr>
            </w:pPr>
          </w:p>
          <w:p w:rsidR="00912728" w:rsidRPr="008D2C71" w:rsidRDefault="00912728" w:rsidP="00912728">
            <w:pPr>
              <w:pStyle w:val="ListParagraph"/>
              <w:numPr>
                <w:ilvl w:val="0"/>
                <w:numId w:val="21"/>
              </w:numPr>
              <w:autoSpaceDE w:val="0"/>
              <w:autoSpaceDN w:val="0"/>
              <w:adjustRightInd w:val="0"/>
              <w:spacing w:after="25" w:line="240" w:lineRule="auto"/>
              <w:ind w:left="288"/>
              <w:rPr>
                <w:rFonts w:ascii="Times New Roman" w:eastAsia="Calibri" w:hAnsi="Times New Roman"/>
                <w:b/>
                <w:bCs/>
                <w:color w:val="0070C0"/>
                <w:lang w:val="en-US" w:eastAsia="en-US" w:bidi="hi-IN"/>
              </w:rPr>
            </w:pPr>
            <w:r w:rsidRPr="008D2C71">
              <w:rPr>
                <w:rFonts w:ascii="Times New Roman" w:eastAsia="Calibri" w:hAnsi="Times New Roman"/>
                <w:b/>
                <w:bCs/>
                <w:color w:val="0070C0"/>
                <w:lang w:val="en-US" w:eastAsia="en-US" w:bidi="hi-IN"/>
              </w:rPr>
              <w:t>Infrastructure development construction of building, enhancing laboratory facilities.</w:t>
            </w:r>
          </w:p>
          <w:p w:rsidR="00912728" w:rsidRPr="008D2C71" w:rsidRDefault="00912728" w:rsidP="00912728">
            <w:pPr>
              <w:pStyle w:val="ListParagraph"/>
              <w:numPr>
                <w:ilvl w:val="0"/>
                <w:numId w:val="21"/>
              </w:numPr>
              <w:autoSpaceDE w:val="0"/>
              <w:autoSpaceDN w:val="0"/>
              <w:adjustRightInd w:val="0"/>
              <w:spacing w:after="0" w:line="240" w:lineRule="auto"/>
              <w:ind w:left="288"/>
              <w:rPr>
                <w:rFonts w:ascii="Times New Roman" w:eastAsia="Calibri" w:hAnsi="Times New Roman"/>
                <w:b/>
                <w:bCs/>
                <w:color w:val="0070C0"/>
                <w:lang w:val="en-US" w:eastAsia="en-US" w:bidi="hi-IN"/>
              </w:rPr>
            </w:pPr>
            <w:r w:rsidRPr="008D2C71">
              <w:rPr>
                <w:rFonts w:ascii="Times New Roman" w:eastAsia="Calibri" w:hAnsi="Times New Roman"/>
                <w:b/>
                <w:bCs/>
                <w:color w:val="0070C0"/>
                <w:lang w:val="en-US" w:eastAsia="en-US" w:bidi="hi-IN"/>
              </w:rPr>
              <w:t>To work out the acceptable mechanism for ensuring timely, efficient and periodic-progressive performance of academic, administrative, research and extension activities on regular basis.</w:t>
            </w:r>
          </w:p>
          <w:p w:rsidR="00C85FD6" w:rsidRDefault="00912728" w:rsidP="00C85FD6">
            <w:pPr>
              <w:pStyle w:val="ListParagraph"/>
              <w:numPr>
                <w:ilvl w:val="0"/>
                <w:numId w:val="21"/>
              </w:numPr>
              <w:autoSpaceDE w:val="0"/>
              <w:autoSpaceDN w:val="0"/>
              <w:adjustRightInd w:val="0"/>
              <w:spacing w:after="0" w:line="240" w:lineRule="auto"/>
              <w:ind w:left="288"/>
              <w:rPr>
                <w:rFonts w:ascii="Times New Roman" w:eastAsia="Calibri" w:hAnsi="Times New Roman"/>
                <w:b/>
                <w:bCs/>
                <w:color w:val="0070C0"/>
                <w:lang w:val="en-US" w:eastAsia="en-US" w:bidi="hi-IN"/>
              </w:rPr>
            </w:pPr>
            <w:r w:rsidRPr="008D2C71">
              <w:rPr>
                <w:rFonts w:ascii="Times New Roman" w:eastAsia="Calibri" w:hAnsi="Times New Roman"/>
                <w:b/>
                <w:bCs/>
                <w:color w:val="0070C0"/>
                <w:lang w:val="en-US" w:eastAsia="en-US" w:bidi="hi-IN"/>
              </w:rPr>
              <w:t>Timely filling the information on AISHE Portal.</w:t>
            </w:r>
          </w:p>
          <w:p w:rsidR="00912728" w:rsidRPr="00C85FD6" w:rsidRDefault="00912728" w:rsidP="00C85FD6">
            <w:pPr>
              <w:pStyle w:val="ListParagraph"/>
              <w:numPr>
                <w:ilvl w:val="0"/>
                <w:numId w:val="21"/>
              </w:numPr>
              <w:autoSpaceDE w:val="0"/>
              <w:autoSpaceDN w:val="0"/>
              <w:adjustRightInd w:val="0"/>
              <w:spacing w:after="0" w:line="240" w:lineRule="auto"/>
              <w:ind w:left="288"/>
              <w:rPr>
                <w:rFonts w:ascii="Times New Roman" w:eastAsia="Calibri" w:hAnsi="Times New Roman"/>
                <w:b/>
                <w:bCs/>
                <w:color w:val="0070C0"/>
                <w:lang w:val="en-US" w:eastAsia="en-US" w:bidi="hi-IN"/>
              </w:rPr>
            </w:pPr>
            <w:r w:rsidRPr="00C85FD6">
              <w:rPr>
                <w:rFonts w:ascii="Times New Roman" w:hAnsi="Times New Roman"/>
                <w:b/>
                <w:bCs/>
                <w:color w:val="0070C0"/>
                <w:lang w:bidi="hi-IN"/>
              </w:rPr>
              <w:t>To adhere to “Green Campus, Clean Campus” motto.</w:t>
            </w:r>
          </w:p>
        </w:tc>
        <w:tc>
          <w:tcPr>
            <w:tcW w:w="4678" w:type="dxa"/>
          </w:tcPr>
          <w:p w:rsidR="00912728" w:rsidRPr="008D2C71" w:rsidRDefault="00912728" w:rsidP="00912728">
            <w:pPr>
              <w:pStyle w:val="ListParagraph"/>
              <w:numPr>
                <w:ilvl w:val="0"/>
                <w:numId w:val="21"/>
              </w:numPr>
              <w:autoSpaceDE w:val="0"/>
              <w:autoSpaceDN w:val="0"/>
              <w:adjustRightInd w:val="0"/>
              <w:spacing w:after="0" w:line="240" w:lineRule="auto"/>
              <w:ind w:left="288"/>
              <w:rPr>
                <w:rFonts w:ascii="Times New Roman" w:eastAsia="Calibri" w:hAnsi="Times New Roman"/>
                <w:b/>
                <w:bCs/>
                <w:color w:val="0070C0"/>
                <w:lang w:val="en-US" w:eastAsia="en-US" w:bidi="hi-IN"/>
              </w:rPr>
            </w:pPr>
            <w:r w:rsidRPr="008D2C71">
              <w:rPr>
                <w:rFonts w:ascii="Times New Roman" w:eastAsia="Calibri" w:hAnsi="Times New Roman"/>
                <w:b/>
                <w:bCs/>
                <w:color w:val="0070C0"/>
                <w:lang w:val="en-US" w:eastAsia="en-US" w:bidi="hi-IN"/>
              </w:rPr>
              <w:t>The College maintains the status of being best in terms of discipline and fairness in the examinations.</w:t>
            </w:r>
          </w:p>
          <w:p w:rsidR="00912728" w:rsidRPr="008D2C71" w:rsidRDefault="00912728" w:rsidP="00912728">
            <w:pPr>
              <w:pStyle w:val="ListParagraph"/>
              <w:numPr>
                <w:ilvl w:val="0"/>
                <w:numId w:val="21"/>
              </w:numPr>
              <w:autoSpaceDE w:val="0"/>
              <w:autoSpaceDN w:val="0"/>
              <w:adjustRightInd w:val="0"/>
              <w:spacing w:after="0" w:line="240" w:lineRule="auto"/>
              <w:ind w:left="288"/>
              <w:rPr>
                <w:rFonts w:ascii="Times New Roman" w:eastAsia="Calibri" w:hAnsi="Times New Roman"/>
                <w:b/>
                <w:bCs/>
                <w:color w:val="0070C0"/>
                <w:lang w:val="en-US" w:eastAsia="en-US" w:bidi="hi-IN"/>
              </w:rPr>
            </w:pPr>
            <w:r w:rsidRPr="008D2C71">
              <w:rPr>
                <w:rFonts w:ascii="Times New Roman" w:eastAsia="Calibri" w:hAnsi="Times New Roman"/>
                <w:b/>
                <w:bCs/>
                <w:color w:val="0070C0"/>
                <w:lang w:val="en-US" w:eastAsia="en-US" w:bidi="hi-IN"/>
              </w:rPr>
              <w:t>With limited resources the College provided adequate teaching faculties to cater students’ need.</w:t>
            </w:r>
          </w:p>
          <w:p w:rsidR="00912728" w:rsidRPr="008D2C71" w:rsidRDefault="00912728" w:rsidP="00912728">
            <w:pPr>
              <w:pStyle w:val="ListParagraph"/>
              <w:numPr>
                <w:ilvl w:val="0"/>
                <w:numId w:val="21"/>
              </w:numPr>
              <w:autoSpaceDE w:val="0"/>
              <w:autoSpaceDN w:val="0"/>
              <w:adjustRightInd w:val="0"/>
              <w:spacing w:after="0" w:line="240" w:lineRule="auto"/>
              <w:ind w:left="288"/>
              <w:rPr>
                <w:rFonts w:ascii="Times New Roman" w:eastAsia="Calibri" w:hAnsi="Times New Roman"/>
                <w:b/>
                <w:bCs/>
                <w:color w:val="0070C0"/>
                <w:lang w:val="en-US" w:eastAsia="en-US" w:bidi="hi-IN"/>
              </w:rPr>
            </w:pPr>
            <w:r w:rsidRPr="008D2C71">
              <w:rPr>
                <w:rFonts w:ascii="Times New Roman" w:eastAsia="Calibri" w:hAnsi="Times New Roman"/>
                <w:b/>
                <w:bCs/>
                <w:color w:val="0070C0"/>
                <w:lang w:val="en-US" w:eastAsia="en-US" w:bidi="hi-IN"/>
              </w:rPr>
              <w:t>The needful has been done.</w:t>
            </w:r>
          </w:p>
          <w:p w:rsidR="00912728" w:rsidRPr="008D2C71" w:rsidRDefault="00912728" w:rsidP="00912728">
            <w:pPr>
              <w:pStyle w:val="ListParagraph"/>
              <w:autoSpaceDE w:val="0"/>
              <w:autoSpaceDN w:val="0"/>
              <w:adjustRightInd w:val="0"/>
              <w:spacing w:after="0" w:line="240" w:lineRule="auto"/>
              <w:ind w:left="288"/>
              <w:rPr>
                <w:rFonts w:ascii="Times New Roman" w:eastAsia="Calibri" w:hAnsi="Times New Roman"/>
                <w:b/>
                <w:bCs/>
                <w:color w:val="0070C0"/>
                <w:lang w:val="en-US" w:eastAsia="en-US" w:bidi="hi-IN"/>
              </w:rPr>
            </w:pPr>
          </w:p>
          <w:p w:rsidR="00912728" w:rsidRPr="008D2C71" w:rsidRDefault="00912728" w:rsidP="00912728">
            <w:pPr>
              <w:pStyle w:val="ListParagraph"/>
              <w:numPr>
                <w:ilvl w:val="0"/>
                <w:numId w:val="21"/>
              </w:numPr>
              <w:autoSpaceDE w:val="0"/>
              <w:autoSpaceDN w:val="0"/>
              <w:adjustRightInd w:val="0"/>
              <w:spacing w:after="0" w:line="240" w:lineRule="auto"/>
              <w:ind w:left="288"/>
              <w:rPr>
                <w:rFonts w:ascii="Times New Roman" w:eastAsia="Calibri" w:hAnsi="Times New Roman"/>
                <w:b/>
                <w:bCs/>
                <w:color w:val="0070C0"/>
                <w:lang w:val="en-US" w:eastAsia="en-US" w:bidi="hi-IN"/>
              </w:rPr>
            </w:pPr>
            <w:r w:rsidRPr="008D2C71">
              <w:rPr>
                <w:rFonts w:ascii="Times New Roman" w:eastAsia="Calibri" w:hAnsi="Times New Roman"/>
                <w:b/>
                <w:bCs/>
                <w:color w:val="0070C0"/>
                <w:lang w:val="en-US" w:eastAsia="en-US" w:bidi="hi-IN"/>
              </w:rPr>
              <w:t>Ensuring timely, efficient and periodic-progressive performance of academic, administrative, research and extension activities on regular basis is a tradition of this College.</w:t>
            </w:r>
          </w:p>
          <w:p w:rsidR="00C85FD6" w:rsidRDefault="00912728" w:rsidP="00C85FD6">
            <w:pPr>
              <w:pStyle w:val="ListParagraph"/>
              <w:numPr>
                <w:ilvl w:val="0"/>
                <w:numId w:val="21"/>
              </w:numPr>
              <w:autoSpaceDE w:val="0"/>
              <w:autoSpaceDN w:val="0"/>
              <w:adjustRightInd w:val="0"/>
              <w:spacing w:after="0" w:line="240" w:lineRule="auto"/>
              <w:ind w:left="288"/>
              <w:rPr>
                <w:rFonts w:ascii="Times New Roman" w:eastAsia="Calibri" w:hAnsi="Times New Roman"/>
                <w:b/>
                <w:bCs/>
                <w:color w:val="0070C0"/>
                <w:lang w:val="en-US" w:eastAsia="en-US" w:bidi="hi-IN"/>
              </w:rPr>
            </w:pPr>
            <w:r w:rsidRPr="008D2C71">
              <w:rPr>
                <w:rFonts w:ascii="Times New Roman" w:eastAsia="Calibri" w:hAnsi="Times New Roman"/>
                <w:b/>
                <w:bCs/>
                <w:color w:val="0070C0"/>
                <w:lang w:val="en-US" w:eastAsia="en-US" w:bidi="hi-IN"/>
              </w:rPr>
              <w:t xml:space="preserve">Since the beginning of AISHE program the College has submitted information on time. </w:t>
            </w:r>
          </w:p>
          <w:p w:rsidR="00912728" w:rsidRPr="00C85FD6" w:rsidRDefault="00912728" w:rsidP="00C85FD6">
            <w:pPr>
              <w:pStyle w:val="ListParagraph"/>
              <w:numPr>
                <w:ilvl w:val="0"/>
                <w:numId w:val="21"/>
              </w:numPr>
              <w:autoSpaceDE w:val="0"/>
              <w:autoSpaceDN w:val="0"/>
              <w:adjustRightInd w:val="0"/>
              <w:spacing w:after="0" w:line="240" w:lineRule="auto"/>
              <w:ind w:left="288"/>
              <w:rPr>
                <w:rFonts w:ascii="Times New Roman" w:eastAsia="Calibri" w:hAnsi="Times New Roman"/>
                <w:b/>
                <w:bCs/>
                <w:color w:val="0070C0"/>
                <w:lang w:val="en-US" w:eastAsia="en-US" w:bidi="hi-IN"/>
              </w:rPr>
            </w:pPr>
            <w:r w:rsidRPr="00C85FD6">
              <w:rPr>
                <w:rFonts w:ascii="Times New Roman" w:hAnsi="Times New Roman"/>
                <w:b/>
                <w:bCs/>
                <w:color w:val="0070C0"/>
              </w:rPr>
              <w:t>The plantation has been done in the campus and the campus is always kept clean.</w:t>
            </w:r>
          </w:p>
        </w:tc>
      </w:tr>
    </w:tbl>
    <w:p w:rsidR="0038036D" w:rsidRDefault="0038036D" w:rsidP="00875AD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i/>
        </w:rPr>
        <w:t xml:space="preserve">            * Attach the Academic Calendar of the year as Annexure.</w:t>
      </w:r>
      <w:r w:rsidRPr="005B681C">
        <w:rPr>
          <w:rFonts w:ascii="Times New Roman" w:hAnsi="Times New Roman"/>
        </w:rPr>
        <w:t xml:space="preserve"> </w:t>
      </w:r>
    </w:p>
    <w:p w:rsidR="0038036D" w:rsidRPr="005B681C" w:rsidRDefault="0038036D" w:rsidP="00875ADB">
      <w:pPr>
        <w:tabs>
          <w:tab w:val="left" w:pos="1701"/>
          <w:tab w:val="left" w:pos="2268"/>
          <w:tab w:val="left" w:pos="3402"/>
          <w:tab w:val="left" w:pos="4536"/>
          <w:tab w:val="left" w:pos="6045"/>
        </w:tabs>
        <w:spacing w:after="0" w:line="360" w:lineRule="auto"/>
        <w:rPr>
          <w:rFonts w:ascii="Times New Roman" w:hAnsi="Times New Roman"/>
        </w:rPr>
      </w:pPr>
      <w:r w:rsidRPr="005B681C">
        <w:rPr>
          <w:rFonts w:ascii="Times New Roman" w:hAnsi="Times New Roman"/>
        </w:rPr>
        <w:t xml:space="preserve">2.15 Whether the AQAR was placed in statutory body         </w:t>
      </w:r>
      <w:r>
        <w:rPr>
          <w:rFonts w:ascii="Times New Roman" w:hAnsi="Times New Roman"/>
        </w:rPr>
        <w:t xml:space="preserve">Yes                No  </w:t>
      </w:r>
    </w:p>
    <w:p w:rsidR="0038036D" w:rsidRPr="005B681C" w:rsidRDefault="0038036D" w:rsidP="00875ADB">
      <w:pPr>
        <w:tabs>
          <w:tab w:val="left" w:pos="1701"/>
          <w:tab w:val="left" w:pos="2268"/>
          <w:tab w:val="left" w:pos="3402"/>
          <w:tab w:val="left" w:pos="4536"/>
          <w:tab w:val="left" w:pos="5670"/>
          <w:tab w:val="left" w:pos="6663"/>
          <w:tab w:val="left" w:pos="6804"/>
          <w:tab w:val="left" w:pos="7545"/>
          <w:tab w:val="left" w:pos="7938"/>
        </w:tabs>
        <w:spacing w:after="0"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38036D" w:rsidRDefault="0038036D" w:rsidP="00875ADB">
      <w:pPr>
        <w:tabs>
          <w:tab w:val="left" w:pos="993"/>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ab/>
        <w:t>Provide the details of the action taken</w:t>
      </w:r>
    </w:p>
    <w:p w:rsidR="0038036D" w:rsidRPr="005B681C" w:rsidRDefault="0038036D" w:rsidP="0038036D">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8036D" w:rsidRPr="005B681C" w:rsidRDefault="0038036D" w:rsidP="0038036D">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38036D" w:rsidRPr="005B681C" w:rsidRDefault="0038036D" w:rsidP="0038036D">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38036D" w:rsidRPr="005B681C" w:rsidRDefault="0038036D" w:rsidP="0038036D">
      <w:pPr>
        <w:tabs>
          <w:tab w:val="left" w:pos="3402"/>
          <w:tab w:val="left" w:pos="4536"/>
          <w:tab w:val="left" w:pos="5670"/>
          <w:tab w:val="left" w:pos="6804"/>
          <w:tab w:val="left" w:pos="7938"/>
        </w:tabs>
        <w:spacing w:after="0"/>
        <w:rPr>
          <w:rFonts w:ascii="Gill Sans MT" w:hAnsi="Gill Sans MT"/>
          <w:sz w:val="28"/>
          <w:szCs w:val="28"/>
        </w:rPr>
      </w:pPr>
      <w:r w:rsidRPr="005B681C">
        <w:rPr>
          <w:rFonts w:ascii="Gill Sans MT" w:hAnsi="Gill Sans MT"/>
          <w:b/>
          <w:sz w:val="28"/>
          <w:szCs w:val="28"/>
          <w:u w:val="single"/>
        </w:rPr>
        <w:t>1. Curricular Aspects</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38036D" w:rsidRPr="005B681C" w:rsidTr="006F72CC">
        <w:tc>
          <w:tcPr>
            <w:tcW w:w="2018" w:type="dxa"/>
            <w:tcBorders>
              <w:top w:val="single" w:sz="4" w:space="0" w:color="000000"/>
              <w:left w:val="single" w:sz="4" w:space="0" w:color="000000"/>
              <w:bottom w:val="single" w:sz="4" w:space="0" w:color="000000"/>
            </w:tcBorders>
            <w:shd w:val="clear" w:color="auto" w:fill="auto"/>
            <w:vAlign w:val="center"/>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38036D" w:rsidRPr="005B681C" w:rsidTr="006F72CC">
        <w:tc>
          <w:tcPr>
            <w:tcW w:w="2018" w:type="dxa"/>
            <w:tcBorders>
              <w:left w:val="single" w:sz="4" w:space="0" w:color="000000"/>
              <w:bottom w:val="single" w:sz="4" w:space="0" w:color="000000"/>
            </w:tcBorders>
            <w:shd w:val="clear" w:color="auto" w:fill="auto"/>
          </w:tcPr>
          <w:p w:rsidR="0038036D" w:rsidRPr="005B681C" w:rsidRDefault="0038036D" w:rsidP="006F72CC">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r>
      <w:tr w:rsidR="0038036D" w:rsidRPr="005B681C" w:rsidTr="006F72CC">
        <w:tc>
          <w:tcPr>
            <w:tcW w:w="2018" w:type="dxa"/>
            <w:tcBorders>
              <w:left w:val="single" w:sz="4" w:space="0" w:color="000000"/>
              <w:bottom w:val="single" w:sz="4" w:space="0" w:color="000000"/>
            </w:tcBorders>
            <w:shd w:val="clear" w:color="auto" w:fill="auto"/>
          </w:tcPr>
          <w:p w:rsidR="0038036D" w:rsidRPr="005B681C" w:rsidRDefault="0038036D" w:rsidP="006F72CC">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38036D" w:rsidRPr="005B681C" w:rsidRDefault="001E1AE9" w:rsidP="006F72CC">
            <w:pPr>
              <w:pStyle w:val="NoSpacing"/>
              <w:snapToGrid w:val="0"/>
              <w:spacing w:line="276" w:lineRule="auto"/>
              <w:jc w:val="both"/>
              <w:rPr>
                <w:rFonts w:ascii="Times New Roman" w:hAnsi="Times New Roman"/>
              </w:rPr>
            </w:pPr>
            <w:r w:rsidRPr="002D64D9">
              <w:rPr>
                <w:rFonts w:ascii="Times New Roman" w:hAnsi="Times New Roman"/>
                <w:b/>
                <w:bCs/>
                <w:color w:val="0070C0"/>
              </w:rPr>
              <w:t>07</w:t>
            </w:r>
          </w:p>
        </w:tc>
        <w:tc>
          <w:tcPr>
            <w:tcW w:w="1980" w:type="dxa"/>
            <w:tcBorders>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38036D" w:rsidRPr="005B681C" w:rsidRDefault="001E1AE9" w:rsidP="006F72CC">
            <w:pPr>
              <w:pStyle w:val="NoSpacing"/>
              <w:snapToGrid w:val="0"/>
              <w:spacing w:line="276" w:lineRule="auto"/>
              <w:jc w:val="both"/>
              <w:rPr>
                <w:rFonts w:ascii="Times New Roman" w:hAnsi="Times New Roman"/>
              </w:rPr>
            </w:pPr>
            <w:r w:rsidRPr="002D64D9">
              <w:rPr>
                <w:rFonts w:ascii="Times New Roman" w:hAnsi="Times New Roman"/>
                <w:b/>
                <w:bCs/>
                <w:color w:val="0070C0"/>
              </w:rPr>
              <w:t>03</w:t>
            </w:r>
          </w:p>
        </w:tc>
        <w:tc>
          <w:tcPr>
            <w:tcW w:w="1861" w:type="dxa"/>
            <w:tcBorders>
              <w:left w:val="single" w:sz="4" w:space="0" w:color="000000"/>
              <w:bottom w:val="single" w:sz="4" w:space="0" w:color="000000"/>
              <w:right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r>
      <w:tr w:rsidR="0038036D" w:rsidRPr="005B681C" w:rsidTr="006F72CC">
        <w:tc>
          <w:tcPr>
            <w:tcW w:w="2018" w:type="dxa"/>
            <w:tcBorders>
              <w:left w:val="single" w:sz="4" w:space="0" w:color="000000"/>
              <w:bottom w:val="single" w:sz="4" w:space="0" w:color="000000"/>
            </w:tcBorders>
            <w:shd w:val="clear" w:color="auto" w:fill="auto"/>
          </w:tcPr>
          <w:p w:rsidR="0038036D" w:rsidRPr="005B681C" w:rsidRDefault="0038036D" w:rsidP="006F72CC">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38036D" w:rsidRPr="005B681C" w:rsidRDefault="001E1AE9" w:rsidP="006F72CC">
            <w:pPr>
              <w:pStyle w:val="NoSpacing"/>
              <w:snapToGrid w:val="0"/>
              <w:spacing w:line="276" w:lineRule="auto"/>
              <w:jc w:val="both"/>
              <w:rPr>
                <w:rFonts w:ascii="Times New Roman" w:hAnsi="Times New Roman"/>
              </w:rPr>
            </w:pPr>
            <w:r w:rsidRPr="002D64D9">
              <w:rPr>
                <w:rFonts w:ascii="Times New Roman" w:hAnsi="Times New Roman"/>
                <w:b/>
                <w:bCs/>
                <w:color w:val="0070C0"/>
              </w:rPr>
              <w:t>03</w:t>
            </w:r>
          </w:p>
        </w:tc>
        <w:tc>
          <w:tcPr>
            <w:tcW w:w="1980" w:type="dxa"/>
            <w:tcBorders>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r>
      <w:tr w:rsidR="0038036D" w:rsidRPr="005B681C" w:rsidTr="006F72CC">
        <w:tc>
          <w:tcPr>
            <w:tcW w:w="2018" w:type="dxa"/>
            <w:tcBorders>
              <w:left w:val="single" w:sz="4" w:space="0" w:color="000000"/>
              <w:bottom w:val="single" w:sz="4" w:space="0" w:color="000000"/>
            </w:tcBorders>
            <w:shd w:val="clear" w:color="auto" w:fill="auto"/>
          </w:tcPr>
          <w:p w:rsidR="0038036D" w:rsidRPr="005B681C" w:rsidRDefault="0038036D" w:rsidP="006F72CC">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r>
      <w:tr w:rsidR="0038036D" w:rsidRPr="005B681C" w:rsidTr="006F72CC">
        <w:tc>
          <w:tcPr>
            <w:tcW w:w="2018" w:type="dxa"/>
            <w:tcBorders>
              <w:left w:val="single" w:sz="4" w:space="0" w:color="000000"/>
              <w:bottom w:val="single" w:sz="4" w:space="0" w:color="000000"/>
            </w:tcBorders>
            <w:shd w:val="clear" w:color="auto" w:fill="auto"/>
          </w:tcPr>
          <w:p w:rsidR="0038036D" w:rsidRPr="005B681C" w:rsidRDefault="0038036D" w:rsidP="006F72CC">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r>
      <w:tr w:rsidR="0038036D" w:rsidRPr="005B681C" w:rsidTr="006F72CC">
        <w:tc>
          <w:tcPr>
            <w:tcW w:w="2018" w:type="dxa"/>
            <w:tcBorders>
              <w:left w:val="single" w:sz="4" w:space="0" w:color="000000"/>
              <w:bottom w:val="single" w:sz="4" w:space="0" w:color="000000"/>
            </w:tcBorders>
            <w:shd w:val="clear" w:color="auto" w:fill="auto"/>
          </w:tcPr>
          <w:p w:rsidR="0038036D" w:rsidRPr="005B681C" w:rsidRDefault="0038036D" w:rsidP="006F72CC">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r>
      <w:tr w:rsidR="0038036D" w:rsidRPr="005B681C" w:rsidTr="006F72CC">
        <w:tc>
          <w:tcPr>
            <w:tcW w:w="2018" w:type="dxa"/>
            <w:tcBorders>
              <w:left w:val="single" w:sz="4" w:space="0" w:color="000000"/>
              <w:bottom w:val="single" w:sz="4" w:space="0" w:color="000000"/>
            </w:tcBorders>
            <w:shd w:val="clear" w:color="auto" w:fill="auto"/>
          </w:tcPr>
          <w:p w:rsidR="0038036D" w:rsidRPr="005B681C" w:rsidRDefault="0038036D" w:rsidP="006F72CC">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r>
      <w:tr w:rsidR="0038036D" w:rsidRPr="005B681C" w:rsidTr="006F72CC">
        <w:tc>
          <w:tcPr>
            <w:tcW w:w="2018" w:type="dxa"/>
            <w:tcBorders>
              <w:left w:val="single" w:sz="4" w:space="0" w:color="000000"/>
              <w:bottom w:val="single" w:sz="4" w:space="0" w:color="000000"/>
            </w:tcBorders>
            <w:shd w:val="clear" w:color="auto" w:fill="auto"/>
          </w:tcPr>
          <w:p w:rsidR="0038036D" w:rsidRPr="005B681C" w:rsidRDefault="0038036D" w:rsidP="006F72CC">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r>
      <w:tr w:rsidR="001E1AE9" w:rsidRPr="005B681C" w:rsidTr="006F72CC">
        <w:tc>
          <w:tcPr>
            <w:tcW w:w="2018" w:type="dxa"/>
            <w:tcBorders>
              <w:left w:val="single" w:sz="4" w:space="0" w:color="000000"/>
              <w:bottom w:val="single" w:sz="4" w:space="0" w:color="000000"/>
            </w:tcBorders>
            <w:shd w:val="clear" w:color="auto" w:fill="auto"/>
          </w:tcPr>
          <w:p w:rsidR="001E1AE9" w:rsidRPr="005B681C" w:rsidRDefault="001E1AE9" w:rsidP="006F72CC">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E1AE9" w:rsidRPr="005B681C" w:rsidRDefault="001E1AE9" w:rsidP="001E1AE9">
            <w:pPr>
              <w:pStyle w:val="NoSpacing"/>
              <w:snapToGrid w:val="0"/>
              <w:spacing w:line="276" w:lineRule="auto"/>
              <w:jc w:val="both"/>
              <w:rPr>
                <w:rFonts w:ascii="Times New Roman" w:hAnsi="Times New Roman"/>
              </w:rPr>
            </w:pPr>
            <w:r>
              <w:rPr>
                <w:rFonts w:ascii="Times New Roman" w:hAnsi="Times New Roman"/>
                <w:b/>
                <w:bCs/>
                <w:color w:val="0070C0"/>
              </w:rPr>
              <w:t>1</w:t>
            </w:r>
            <w:r w:rsidRPr="002D64D9">
              <w:rPr>
                <w:rFonts w:ascii="Times New Roman" w:hAnsi="Times New Roman"/>
                <w:b/>
                <w:bCs/>
                <w:color w:val="0070C0"/>
              </w:rPr>
              <w:t>0</w:t>
            </w:r>
          </w:p>
        </w:tc>
        <w:tc>
          <w:tcPr>
            <w:tcW w:w="1980" w:type="dxa"/>
            <w:tcBorders>
              <w:left w:val="single" w:sz="4" w:space="0" w:color="000000"/>
              <w:bottom w:val="single" w:sz="4" w:space="0" w:color="000000"/>
            </w:tcBorders>
            <w:shd w:val="clear" w:color="auto" w:fill="auto"/>
          </w:tcPr>
          <w:p w:rsidR="001E1AE9" w:rsidRPr="005B681C" w:rsidRDefault="00F61894" w:rsidP="001E1AE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E1AE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E1AE9" w:rsidRPr="005B681C">
              <w:rPr>
                <w:rFonts w:ascii="Times New Roman" w:hAnsi="Times New Roman"/>
                <w:noProof/>
              </w:rPr>
              <w:t> </w:t>
            </w:r>
            <w:r w:rsidR="001E1AE9" w:rsidRPr="005B681C">
              <w:rPr>
                <w:rFonts w:ascii="Times New Roman" w:hAnsi="Times New Roman"/>
                <w:noProof/>
              </w:rPr>
              <w:t> </w:t>
            </w:r>
            <w:r w:rsidR="001E1AE9" w:rsidRPr="005B681C">
              <w:rPr>
                <w:rFonts w:ascii="Times New Roman" w:hAnsi="Times New Roman"/>
                <w:noProof/>
              </w:rPr>
              <w:t> </w:t>
            </w:r>
            <w:r w:rsidR="001E1AE9" w:rsidRPr="005B681C">
              <w:rPr>
                <w:rFonts w:ascii="Times New Roman" w:hAnsi="Times New Roman"/>
                <w:noProof/>
              </w:rPr>
              <w:t> </w:t>
            </w:r>
            <w:r w:rsidR="001E1AE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E1AE9" w:rsidRPr="005B681C" w:rsidRDefault="001E1AE9" w:rsidP="001E1AE9">
            <w:pPr>
              <w:pStyle w:val="NoSpacing"/>
              <w:snapToGrid w:val="0"/>
              <w:spacing w:line="276" w:lineRule="auto"/>
              <w:jc w:val="both"/>
              <w:rPr>
                <w:rFonts w:ascii="Times New Roman" w:hAnsi="Times New Roman"/>
              </w:rPr>
            </w:pPr>
            <w:r w:rsidRPr="002D64D9">
              <w:rPr>
                <w:rFonts w:ascii="Times New Roman" w:hAnsi="Times New Roman"/>
                <w:b/>
                <w:bCs/>
                <w:color w:val="0070C0"/>
              </w:rPr>
              <w:t>03</w:t>
            </w:r>
          </w:p>
        </w:tc>
        <w:tc>
          <w:tcPr>
            <w:tcW w:w="1861" w:type="dxa"/>
            <w:tcBorders>
              <w:left w:val="single" w:sz="4" w:space="0" w:color="000000"/>
              <w:bottom w:val="single" w:sz="4" w:space="0" w:color="000000"/>
              <w:right w:val="single" w:sz="4" w:space="0" w:color="000000"/>
            </w:tcBorders>
            <w:shd w:val="clear" w:color="auto" w:fill="auto"/>
          </w:tcPr>
          <w:p w:rsidR="001E1AE9"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E1AE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E1AE9" w:rsidRPr="005B681C">
              <w:rPr>
                <w:rFonts w:ascii="Times New Roman" w:hAnsi="Times New Roman"/>
                <w:noProof/>
              </w:rPr>
              <w:t> </w:t>
            </w:r>
            <w:r w:rsidR="001E1AE9" w:rsidRPr="005B681C">
              <w:rPr>
                <w:rFonts w:ascii="Times New Roman" w:hAnsi="Times New Roman"/>
                <w:noProof/>
              </w:rPr>
              <w:t> </w:t>
            </w:r>
            <w:r w:rsidR="001E1AE9" w:rsidRPr="005B681C">
              <w:rPr>
                <w:rFonts w:ascii="Times New Roman" w:hAnsi="Times New Roman"/>
                <w:noProof/>
              </w:rPr>
              <w:t> </w:t>
            </w:r>
            <w:r w:rsidR="001E1AE9" w:rsidRPr="005B681C">
              <w:rPr>
                <w:rFonts w:ascii="Times New Roman" w:hAnsi="Times New Roman"/>
                <w:noProof/>
              </w:rPr>
              <w:t> </w:t>
            </w:r>
            <w:r w:rsidR="001E1AE9" w:rsidRPr="005B681C">
              <w:rPr>
                <w:rFonts w:ascii="Times New Roman" w:hAnsi="Times New Roman"/>
                <w:noProof/>
              </w:rPr>
              <w:t> </w:t>
            </w:r>
            <w:r w:rsidRPr="005B681C">
              <w:rPr>
                <w:rFonts w:ascii="Times New Roman" w:hAnsi="Times New Roman"/>
              </w:rPr>
              <w:fldChar w:fldCharType="end"/>
            </w:r>
          </w:p>
        </w:tc>
      </w:tr>
    </w:tbl>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38036D" w:rsidRPr="005B681C" w:rsidTr="006F72CC">
        <w:tc>
          <w:tcPr>
            <w:tcW w:w="2018" w:type="dxa"/>
            <w:tcBorders>
              <w:top w:val="single" w:sz="4" w:space="0" w:color="auto"/>
              <w:left w:val="single" w:sz="4" w:space="0" w:color="auto"/>
              <w:bottom w:val="single" w:sz="4" w:space="0" w:color="auto"/>
              <w:right w:val="single" w:sz="4" w:space="0" w:color="auto"/>
            </w:tcBorders>
            <w:shd w:val="clear" w:color="auto" w:fill="auto"/>
          </w:tcPr>
          <w:p w:rsidR="0038036D" w:rsidRPr="005B681C" w:rsidRDefault="0038036D" w:rsidP="006F72CC">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r>
      <w:tr w:rsidR="0038036D" w:rsidRPr="005B681C" w:rsidTr="006F72CC">
        <w:tc>
          <w:tcPr>
            <w:tcW w:w="2018" w:type="dxa"/>
            <w:tcBorders>
              <w:top w:val="single" w:sz="4" w:space="0" w:color="auto"/>
              <w:left w:val="single" w:sz="4" w:space="0" w:color="000000"/>
              <w:bottom w:val="single" w:sz="4" w:space="0" w:color="000000"/>
            </w:tcBorders>
            <w:shd w:val="clear" w:color="auto" w:fill="auto"/>
          </w:tcPr>
          <w:p w:rsidR="0038036D" w:rsidRPr="005B681C" w:rsidRDefault="0038036D" w:rsidP="006F72CC">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38036D" w:rsidRPr="005B681C" w:rsidRDefault="00F61894" w:rsidP="006F72CC">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8036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0038036D" w:rsidRPr="005B681C">
              <w:rPr>
                <w:rFonts w:ascii="Times New Roman" w:hAnsi="Times New Roman"/>
                <w:noProof/>
              </w:rPr>
              <w:t> </w:t>
            </w:r>
            <w:r w:rsidRPr="005B681C">
              <w:rPr>
                <w:rFonts w:ascii="Times New Roman" w:hAnsi="Times New Roman"/>
              </w:rPr>
              <w:fldChar w:fldCharType="end"/>
            </w:r>
          </w:p>
        </w:tc>
      </w:tr>
    </w:tbl>
    <w:p w:rsidR="0038036D" w:rsidRDefault="0038036D" w:rsidP="00935538">
      <w:pPr>
        <w:tabs>
          <w:tab w:val="left" w:pos="1701"/>
          <w:tab w:val="left" w:pos="2268"/>
          <w:tab w:val="left" w:pos="3402"/>
          <w:tab w:val="left" w:pos="4536"/>
          <w:tab w:val="left" w:pos="5670"/>
          <w:tab w:val="left" w:pos="6663"/>
          <w:tab w:val="left" w:pos="6804"/>
          <w:tab w:val="left" w:pos="7545"/>
          <w:tab w:val="left" w:pos="7938"/>
        </w:tabs>
        <w:spacing w:before="120" w:after="0"/>
        <w:rPr>
          <w:rFonts w:ascii="Times New Roman" w:hAnsi="Times New Roman"/>
        </w:rPr>
      </w:pPr>
      <w:r w:rsidRPr="005B681C">
        <w:rPr>
          <w:rFonts w:ascii="Times New Roman" w:hAnsi="Times New Roman"/>
        </w:rPr>
        <w:t>1.2   (i) Flexibility of the Curriculum: CBCS/Core/Elective option / Open options</w:t>
      </w:r>
    </w:p>
    <w:p w:rsidR="001E1AE9" w:rsidRPr="001E1AE9" w:rsidRDefault="001E1AE9" w:rsidP="0038036D">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b/>
          <w:bCs/>
          <w:color w:val="0070C0"/>
        </w:rPr>
      </w:pPr>
      <w:r w:rsidRPr="002D64D9">
        <w:rPr>
          <w:rFonts w:ascii="Times New Roman" w:hAnsi="Times New Roman"/>
          <w:b/>
          <w:bCs/>
          <w:color w:val="0070C0"/>
        </w:rPr>
        <w:t>In the curriculum, in addition to core subjects, elective subjects are provided in postgraduate courses. Students are free to select the elective subjects as per their area of interest.</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38036D" w:rsidRPr="005B681C" w:rsidTr="006F72CC">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38036D" w:rsidRPr="005B681C" w:rsidRDefault="0038036D" w:rsidP="006F72CC">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8036D" w:rsidRPr="005B681C" w:rsidRDefault="0038036D" w:rsidP="006F72CC">
            <w:pPr>
              <w:pStyle w:val="TableContents"/>
              <w:spacing w:line="276" w:lineRule="auto"/>
              <w:jc w:val="center"/>
              <w:rPr>
                <w:rFonts w:cs="Times New Roman"/>
                <w:sz w:val="22"/>
                <w:szCs w:val="22"/>
              </w:rPr>
            </w:pPr>
            <w:r w:rsidRPr="005B681C">
              <w:rPr>
                <w:rFonts w:cs="Times New Roman"/>
                <w:sz w:val="22"/>
                <w:szCs w:val="22"/>
              </w:rPr>
              <w:t>Number of programmes</w:t>
            </w:r>
          </w:p>
        </w:tc>
      </w:tr>
      <w:tr w:rsidR="001E1AE9" w:rsidRPr="005B681C" w:rsidTr="006F72CC">
        <w:tc>
          <w:tcPr>
            <w:tcW w:w="1898" w:type="dxa"/>
            <w:tcBorders>
              <w:left w:val="single" w:sz="1" w:space="0" w:color="000000"/>
              <w:bottom w:val="single" w:sz="1" w:space="0" w:color="000000"/>
            </w:tcBorders>
            <w:shd w:val="clear" w:color="auto" w:fill="auto"/>
          </w:tcPr>
          <w:p w:rsidR="001E1AE9" w:rsidRPr="005B681C" w:rsidRDefault="001E1AE9" w:rsidP="001E1AE9">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1E1AE9" w:rsidRPr="005B681C" w:rsidRDefault="001E1AE9" w:rsidP="001E1AE9">
            <w:pPr>
              <w:pStyle w:val="NoSpacing"/>
              <w:snapToGrid w:val="0"/>
              <w:spacing w:line="276" w:lineRule="auto"/>
              <w:jc w:val="both"/>
              <w:rPr>
                <w:rFonts w:ascii="Times New Roman" w:hAnsi="Times New Roman"/>
              </w:rPr>
            </w:pPr>
            <w:r w:rsidRPr="002D64D9">
              <w:rPr>
                <w:rFonts w:ascii="Times New Roman" w:hAnsi="Times New Roman"/>
                <w:b/>
                <w:bCs/>
                <w:color w:val="0070C0"/>
              </w:rPr>
              <w:t>04</w:t>
            </w:r>
          </w:p>
        </w:tc>
        <w:tc>
          <w:tcPr>
            <w:tcW w:w="2113" w:type="dxa"/>
          </w:tcPr>
          <w:p w:rsidR="001E1AE9" w:rsidRPr="005B681C" w:rsidRDefault="001E1AE9" w:rsidP="001E1AE9">
            <w:pPr>
              <w:pStyle w:val="NoSpacing"/>
              <w:snapToGrid w:val="0"/>
              <w:spacing w:line="276" w:lineRule="auto"/>
              <w:jc w:val="both"/>
              <w:rPr>
                <w:rFonts w:ascii="Times New Roman" w:hAnsi="Times New Roman"/>
              </w:rPr>
            </w:pPr>
          </w:p>
        </w:tc>
        <w:tc>
          <w:tcPr>
            <w:tcW w:w="2113" w:type="dxa"/>
          </w:tcPr>
          <w:p w:rsidR="001E1AE9" w:rsidRPr="005B681C" w:rsidRDefault="00F61894" w:rsidP="001E1AE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E1AE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E1AE9" w:rsidRPr="005B681C">
              <w:rPr>
                <w:rFonts w:ascii="Times New Roman" w:hAnsi="Times New Roman"/>
                <w:noProof/>
              </w:rPr>
              <w:t> </w:t>
            </w:r>
            <w:r w:rsidR="001E1AE9" w:rsidRPr="005B681C">
              <w:rPr>
                <w:rFonts w:ascii="Times New Roman" w:hAnsi="Times New Roman"/>
                <w:noProof/>
              </w:rPr>
              <w:t> </w:t>
            </w:r>
            <w:r w:rsidR="001E1AE9" w:rsidRPr="005B681C">
              <w:rPr>
                <w:rFonts w:ascii="Times New Roman" w:hAnsi="Times New Roman"/>
                <w:noProof/>
              </w:rPr>
              <w:t> </w:t>
            </w:r>
            <w:r w:rsidR="001E1AE9" w:rsidRPr="005B681C">
              <w:rPr>
                <w:rFonts w:ascii="Times New Roman" w:hAnsi="Times New Roman"/>
                <w:noProof/>
              </w:rPr>
              <w:t> </w:t>
            </w:r>
            <w:r w:rsidR="001E1AE9" w:rsidRPr="005B681C">
              <w:rPr>
                <w:rFonts w:ascii="Times New Roman" w:hAnsi="Times New Roman"/>
                <w:noProof/>
              </w:rPr>
              <w:t> </w:t>
            </w:r>
            <w:r w:rsidRPr="005B681C">
              <w:rPr>
                <w:rFonts w:ascii="Times New Roman" w:hAnsi="Times New Roman"/>
              </w:rPr>
              <w:fldChar w:fldCharType="end"/>
            </w:r>
          </w:p>
        </w:tc>
        <w:tc>
          <w:tcPr>
            <w:tcW w:w="2113" w:type="dxa"/>
          </w:tcPr>
          <w:p w:rsidR="001E1AE9" w:rsidRPr="005B681C" w:rsidRDefault="00F61894" w:rsidP="001E1AE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E1AE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E1AE9" w:rsidRPr="005B681C">
              <w:rPr>
                <w:rFonts w:ascii="Times New Roman" w:hAnsi="Times New Roman"/>
                <w:noProof/>
              </w:rPr>
              <w:t> </w:t>
            </w:r>
            <w:r w:rsidR="001E1AE9" w:rsidRPr="005B681C">
              <w:rPr>
                <w:rFonts w:ascii="Times New Roman" w:hAnsi="Times New Roman"/>
                <w:noProof/>
              </w:rPr>
              <w:t> </w:t>
            </w:r>
            <w:r w:rsidR="001E1AE9" w:rsidRPr="005B681C">
              <w:rPr>
                <w:rFonts w:ascii="Times New Roman" w:hAnsi="Times New Roman"/>
                <w:noProof/>
              </w:rPr>
              <w:t> </w:t>
            </w:r>
            <w:r w:rsidR="001E1AE9" w:rsidRPr="005B681C">
              <w:rPr>
                <w:rFonts w:ascii="Times New Roman" w:hAnsi="Times New Roman"/>
                <w:noProof/>
              </w:rPr>
              <w:t> </w:t>
            </w:r>
            <w:r w:rsidR="001E1AE9" w:rsidRPr="005B681C">
              <w:rPr>
                <w:rFonts w:ascii="Times New Roman" w:hAnsi="Times New Roman"/>
                <w:noProof/>
              </w:rPr>
              <w:t> </w:t>
            </w:r>
            <w:r w:rsidRPr="005B681C">
              <w:rPr>
                <w:rFonts w:ascii="Times New Roman" w:hAnsi="Times New Roman"/>
              </w:rPr>
              <w:fldChar w:fldCharType="end"/>
            </w:r>
          </w:p>
        </w:tc>
      </w:tr>
      <w:tr w:rsidR="001E1AE9" w:rsidRPr="005B681C" w:rsidTr="006F72CC">
        <w:trPr>
          <w:gridAfter w:val="3"/>
          <w:wAfter w:w="6339" w:type="dxa"/>
        </w:trPr>
        <w:tc>
          <w:tcPr>
            <w:tcW w:w="1898" w:type="dxa"/>
            <w:tcBorders>
              <w:left w:val="single" w:sz="1" w:space="0" w:color="000000"/>
              <w:bottom w:val="single" w:sz="1" w:space="0" w:color="000000"/>
            </w:tcBorders>
            <w:shd w:val="clear" w:color="auto" w:fill="auto"/>
          </w:tcPr>
          <w:p w:rsidR="001E1AE9" w:rsidRPr="005B681C" w:rsidRDefault="001E1AE9" w:rsidP="001E1AE9">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1E1AE9" w:rsidRPr="005B681C" w:rsidRDefault="00F61894" w:rsidP="001E1AE9">
            <w:pPr>
              <w:pStyle w:val="TableContents"/>
              <w:spacing w:line="276" w:lineRule="auto"/>
              <w:rPr>
                <w:rFonts w:cs="Times New Roman"/>
                <w:sz w:val="22"/>
                <w:szCs w:val="22"/>
              </w:rPr>
            </w:pPr>
            <w:r w:rsidRPr="005B681C">
              <w:fldChar w:fldCharType="begin">
                <w:ffData>
                  <w:name w:val="Text2"/>
                  <w:enabled/>
                  <w:calcOnExit w:val="0"/>
                  <w:textInput/>
                </w:ffData>
              </w:fldChar>
            </w:r>
            <w:r w:rsidR="001E1AE9" w:rsidRPr="005B681C">
              <w:instrText xml:space="preserve"> FORMTEXT </w:instrText>
            </w:r>
            <w:r w:rsidRPr="005B681C">
              <w:fldChar w:fldCharType="separate"/>
            </w:r>
            <w:r w:rsidR="001E1AE9" w:rsidRPr="005B681C">
              <w:rPr>
                <w:noProof/>
              </w:rPr>
              <w:t> </w:t>
            </w:r>
            <w:r w:rsidR="001E1AE9" w:rsidRPr="005B681C">
              <w:rPr>
                <w:noProof/>
              </w:rPr>
              <w:t> </w:t>
            </w:r>
            <w:r w:rsidR="001E1AE9" w:rsidRPr="005B681C">
              <w:rPr>
                <w:noProof/>
              </w:rPr>
              <w:t> </w:t>
            </w:r>
            <w:r w:rsidR="001E1AE9" w:rsidRPr="005B681C">
              <w:rPr>
                <w:noProof/>
              </w:rPr>
              <w:t> </w:t>
            </w:r>
            <w:r w:rsidR="001E1AE9" w:rsidRPr="005B681C">
              <w:rPr>
                <w:noProof/>
              </w:rPr>
              <w:t> </w:t>
            </w:r>
            <w:r w:rsidRPr="005B681C">
              <w:fldChar w:fldCharType="end"/>
            </w:r>
          </w:p>
        </w:tc>
      </w:tr>
      <w:tr w:rsidR="001E1AE9" w:rsidRPr="005B681C" w:rsidTr="006F72CC">
        <w:trPr>
          <w:gridAfter w:val="3"/>
          <w:wAfter w:w="6339" w:type="dxa"/>
        </w:trPr>
        <w:tc>
          <w:tcPr>
            <w:tcW w:w="1898" w:type="dxa"/>
            <w:tcBorders>
              <w:left w:val="single" w:sz="1" w:space="0" w:color="000000"/>
              <w:bottom w:val="single" w:sz="1" w:space="0" w:color="000000"/>
            </w:tcBorders>
            <w:shd w:val="clear" w:color="auto" w:fill="auto"/>
          </w:tcPr>
          <w:p w:rsidR="001E1AE9" w:rsidRPr="005B681C" w:rsidRDefault="001E1AE9" w:rsidP="001E1AE9">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1E1AE9" w:rsidRPr="005B681C" w:rsidRDefault="001E1AE9" w:rsidP="001E1AE9">
            <w:pPr>
              <w:pStyle w:val="TableContents"/>
              <w:spacing w:line="276" w:lineRule="auto"/>
              <w:rPr>
                <w:rFonts w:cs="Times New Roman"/>
                <w:sz w:val="22"/>
                <w:szCs w:val="22"/>
              </w:rPr>
            </w:pPr>
            <w:r w:rsidRPr="002D64D9">
              <w:rPr>
                <w:b/>
                <w:bCs/>
                <w:color w:val="0070C0"/>
              </w:rPr>
              <w:t>0</w:t>
            </w:r>
            <w:r>
              <w:rPr>
                <w:b/>
                <w:bCs/>
                <w:color w:val="0070C0"/>
              </w:rPr>
              <w:t>9</w:t>
            </w:r>
          </w:p>
        </w:tc>
      </w:tr>
    </w:tbl>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sz w:val="18"/>
        </w:rPr>
      </w:pPr>
    </w:p>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sz w:val="18"/>
        </w:rPr>
      </w:pPr>
    </w:p>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185066" w:rsidP="0038036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bidi="hi-IN"/>
        </w:rPr>
        <w:pict>
          <v:group id="_x0000_s1287" style="position:absolute;margin-left:21.55pt;margin-top:12.45pt;width:443.85pt;height:148.2pt;z-index:251762688" coordorigin="1871,11020" coordsize="8877,2964">
            <v:shape id="_x0000_s1110" type="#_x0000_t202" style="position:absolute;left:1871;top:12666;width:8533;height:709">
              <v:textbox style="mso-next-textbox:#_x0000_s1110">
                <w:txbxContent>
                  <w:p w:rsidR="00CE07EB" w:rsidRPr="005613F9" w:rsidRDefault="00CE07EB" w:rsidP="0038036D">
                    <w:pPr>
                      <w:rPr>
                        <w:sz w:val="20"/>
                        <w:szCs w:val="20"/>
                      </w:rPr>
                    </w:pPr>
                    <w:r w:rsidRPr="002D64D9">
                      <w:rPr>
                        <w:rFonts w:ascii="Times New Roman" w:hAnsi="Times New Roman"/>
                        <w:b/>
                        <w:bCs/>
                        <w:color w:val="0070C0"/>
                      </w:rPr>
                      <w:t xml:space="preserve">Minor changes have been made in the syllabi of M.A. </w:t>
                    </w:r>
                    <w:r>
                      <w:rPr>
                        <w:rFonts w:ascii="Times New Roman" w:hAnsi="Times New Roman"/>
                        <w:b/>
                        <w:bCs/>
                        <w:color w:val="0070C0"/>
                      </w:rPr>
                      <w:t>Final</w:t>
                    </w:r>
                    <w:r w:rsidRPr="002D64D9">
                      <w:rPr>
                        <w:rFonts w:ascii="Times New Roman" w:hAnsi="Times New Roman"/>
                        <w:b/>
                        <w:bCs/>
                        <w:color w:val="0070C0"/>
                      </w:rPr>
                      <w:t xml:space="preserve"> (Hindi and English), Hindi and English subjects of B.A. </w:t>
                    </w:r>
                    <w:r>
                      <w:rPr>
                        <w:rFonts w:ascii="Times New Roman" w:hAnsi="Times New Roman"/>
                        <w:b/>
                        <w:bCs/>
                        <w:color w:val="0070C0"/>
                      </w:rPr>
                      <w:t>I</w:t>
                    </w:r>
                    <w:r w:rsidRPr="002D64D9">
                      <w:rPr>
                        <w:rFonts w:ascii="Times New Roman" w:hAnsi="Times New Roman"/>
                        <w:b/>
                        <w:bCs/>
                        <w:color w:val="0070C0"/>
                      </w:rPr>
                      <w:t>1</w:t>
                    </w:r>
                    <w:r w:rsidRPr="00D66D65">
                      <w:rPr>
                        <w:rFonts w:ascii="Times New Roman" w:hAnsi="Times New Roman"/>
                        <w:b/>
                        <w:bCs/>
                        <w:color w:val="0070C0"/>
                        <w:vertAlign w:val="superscript"/>
                      </w:rPr>
                      <w:t>nd</w:t>
                    </w:r>
                    <w:r>
                      <w:rPr>
                        <w:rFonts w:ascii="Times New Roman" w:hAnsi="Times New Roman"/>
                        <w:b/>
                        <w:bCs/>
                        <w:color w:val="0070C0"/>
                      </w:rPr>
                      <w:t xml:space="preserve"> </w:t>
                    </w:r>
                    <w:r w:rsidRPr="002D64D9">
                      <w:rPr>
                        <w:rFonts w:ascii="Times New Roman" w:hAnsi="Times New Roman"/>
                        <w:b/>
                        <w:bCs/>
                        <w:color w:val="0070C0"/>
                      </w:rPr>
                      <w:t xml:space="preserve">year and Mathematics subject of B.Sc. </w:t>
                    </w:r>
                    <w:r>
                      <w:rPr>
                        <w:rFonts w:ascii="Times New Roman" w:hAnsi="Times New Roman"/>
                        <w:b/>
                        <w:bCs/>
                        <w:color w:val="0070C0"/>
                      </w:rPr>
                      <w:t>I</w:t>
                    </w:r>
                    <w:r w:rsidRPr="002D64D9">
                      <w:rPr>
                        <w:rFonts w:ascii="Times New Roman" w:hAnsi="Times New Roman"/>
                        <w:b/>
                        <w:bCs/>
                        <w:color w:val="0070C0"/>
                      </w:rPr>
                      <w:t>1</w:t>
                    </w:r>
                    <w:r w:rsidRPr="00D66D65">
                      <w:rPr>
                        <w:rFonts w:ascii="Times New Roman" w:hAnsi="Times New Roman"/>
                        <w:b/>
                        <w:bCs/>
                        <w:color w:val="0070C0"/>
                        <w:vertAlign w:val="superscript"/>
                      </w:rPr>
                      <w:t>nd</w:t>
                    </w:r>
                    <w:r w:rsidRPr="002D64D9">
                      <w:rPr>
                        <w:rFonts w:ascii="Times New Roman" w:hAnsi="Times New Roman"/>
                        <w:b/>
                        <w:bCs/>
                        <w:color w:val="0070C0"/>
                      </w:rPr>
                      <w:t xml:space="preserve"> year.</w:t>
                    </w:r>
                  </w:p>
                </w:txbxContent>
              </v:textbox>
            </v:shape>
            <v:shape id="_x0000_s1111" type="#_x0000_t202" style="position:absolute;left:8601;top:13517;width:958;height:467">
              <v:textbox style="mso-next-textbox:#_x0000_s1111">
                <w:txbxContent>
                  <w:p w:rsidR="00CE07EB" w:rsidRPr="005613F9" w:rsidRDefault="00CE07EB" w:rsidP="00D66D65">
                    <w:pPr>
                      <w:spacing w:after="0"/>
                      <w:jc w:val="center"/>
                      <w:rPr>
                        <w:sz w:val="20"/>
                        <w:szCs w:val="20"/>
                      </w:rPr>
                    </w:pPr>
                    <w:r>
                      <w:rPr>
                        <w:rFonts w:ascii="Times New Roman" w:hAnsi="Times New Roman"/>
                        <w:b/>
                        <w:bCs/>
                        <w:color w:val="0070C0"/>
                        <w:lang w:val="en-US"/>
                      </w:rPr>
                      <w:t>No</w:t>
                    </w:r>
                  </w:p>
                </w:txbxContent>
              </v:textbox>
            </v:shape>
            <v:shape id="_x0000_s1134" type="#_x0000_t202" style="position:absolute;left:5436;top:11020;width:504;height:486">
              <v:textbox style="mso-next-textbox:#_x0000_s1134">
                <w:txbxContent>
                  <w:p w:rsidR="00CE07EB" w:rsidRPr="00106351" w:rsidRDefault="00CE07EB" w:rsidP="001E1AE9">
                    <w:pPr>
                      <w:spacing w:after="0"/>
                      <w:rPr>
                        <w:szCs w:val="20"/>
                      </w:rPr>
                    </w:pPr>
                    <w:r w:rsidRPr="00D052CA">
                      <w:rPr>
                        <w:rFonts w:ascii="Arial Rounded MT Bold" w:hAnsi="Arial Rounded MT Bold"/>
                        <w:b/>
                        <w:bCs/>
                        <w:color w:val="005A9E"/>
                        <w:sz w:val="24"/>
                        <w:szCs w:val="24"/>
                      </w:rPr>
                      <w:t>√</w:t>
                    </w:r>
                  </w:p>
                  <w:p w:rsidR="00CE07EB" w:rsidRPr="005613F9" w:rsidRDefault="00CE07EB" w:rsidP="001E1AE9">
                    <w:pPr>
                      <w:spacing w:after="0"/>
                      <w:jc w:val="center"/>
                      <w:rPr>
                        <w:sz w:val="20"/>
                        <w:szCs w:val="20"/>
                      </w:rPr>
                    </w:pPr>
                  </w:p>
                </w:txbxContent>
              </v:textbox>
            </v:shape>
            <v:shape id="_x0000_s1135" type="#_x0000_t202" style="position:absolute;left:6840;top:11020;width:504;height:486">
              <v:textbox style="mso-next-textbox:#_x0000_s1135">
                <w:txbxContent>
                  <w:p w:rsidR="00CE07EB" w:rsidRPr="005613F9" w:rsidRDefault="00CE07EB" w:rsidP="0038036D">
                    <w:pPr>
                      <w:rPr>
                        <w:sz w:val="20"/>
                        <w:szCs w:val="20"/>
                      </w:rPr>
                    </w:pPr>
                  </w:p>
                </w:txbxContent>
              </v:textbox>
            </v:shape>
            <v:shape id="_x0000_s1136" type="#_x0000_t202" style="position:absolute;left:8496;top:11020;width:504;height:486">
              <v:textbox style="mso-next-textbox:#_x0000_s1136">
                <w:txbxContent>
                  <w:p w:rsidR="00CE07EB" w:rsidRPr="005613F9" w:rsidRDefault="00CE07EB" w:rsidP="0038036D">
                    <w:pPr>
                      <w:rPr>
                        <w:sz w:val="20"/>
                        <w:szCs w:val="20"/>
                      </w:rPr>
                    </w:pPr>
                  </w:p>
                </w:txbxContent>
              </v:textbox>
            </v:shape>
            <v:shape id="_x0000_s1137" type="#_x0000_t202" style="position:absolute;left:9900;top:11020;width:504;height:486">
              <v:textbox style="mso-next-textbox:#_x0000_s1137">
                <w:txbxContent>
                  <w:p w:rsidR="00CE07EB" w:rsidRPr="00106351" w:rsidRDefault="00CE07EB" w:rsidP="001E1AE9">
                    <w:pPr>
                      <w:spacing w:after="0"/>
                      <w:rPr>
                        <w:szCs w:val="20"/>
                      </w:rPr>
                    </w:pPr>
                    <w:r w:rsidRPr="00D052CA">
                      <w:rPr>
                        <w:rFonts w:ascii="Arial Rounded MT Bold" w:hAnsi="Arial Rounded MT Bold"/>
                        <w:b/>
                        <w:bCs/>
                        <w:color w:val="005A9E"/>
                        <w:sz w:val="24"/>
                        <w:szCs w:val="24"/>
                      </w:rPr>
                      <w:t>√</w:t>
                    </w:r>
                  </w:p>
                  <w:p w:rsidR="00CE07EB" w:rsidRPr="005613F9" w:rsidRDefault="00CE07EB" w:rsidP="001E1AE9">
                    <w:pPr>
                      <w:spacing w:after="0"/>
                      <w:jc w:val="center"/>
                      <w:rPr>
                        <w:sz w:val="20"/>
                        <w:szCs w:val="20"/>
                      </w:rPr>
                    </w:pPr>
                  </w:p>
                </w:txbxContent>
              </v:textbox>
            </v:shape>
            <v:shape id="_x0000_s1138" type="#_x0000_t202" style="position:absolute;left:5436;top:11593;width:504;height:486">
              <v:textbox style="mso-next-textbox:#_x0000_s1138">
                <w:txbxContent>
                  <w:p w:rsidR="00CE07EB" w:rsidRPr="005613F9" w:rsidRDefault="00CE07EB" w:rsidP="0038036D">
                    <w:pPr>
                      <w:rPr>
                        <w:sz w:val="20"/>
                        <w:szCs w:val="20"/>
                      </w:rPr>
                    </w:pPr>
                  </w:p>
                </w:txbxContent>
              </v:textbox>
            </v:shape>
            <v:shape id="_x0000_s1139" type="#_x0000_t202" style="position:absolute;left:6840;top:11593;width:504;height:486">
              <v:textbox style="mso-next-textbox:#_x0000_s1139">
                <w:txbxContent>
                  <w:p w:rsidR="00CE07EB" w:rsidRPr="00106351" w:rsidRDefault="00CE07EB" w:rsidP="001E1AE9">
                    <w:pPr>
                      <w:spacing w:after="0"/>
                      <w:rPr>
                        <w:szCs w:val="20"/>
                      </w:rPr>
                    </w:pPr>
                    <w:r w:rsidRPr="00D052CA">
                      <w:rPr>
                        <w:rFonts w:ascii="Arial Rounded MT Bold" w:hAnsi="Arial Rounded MT Bold"/>
                        <w:b/>
                        <w:bCs/>
                        <w:color w:val="005A9E"/>
                        <w:sz w:val="24"/>
                        <w:szCs w:val="24"/>
                      </w:rPr>
                      <w:t>√</w:t>
                    </w:r>
                  </w:p>
                  <w:p w:rsidR="00CE07EB" w:rsidRPr="005613F9" w:rsidRDefault="00CE07EB" w:rsidP="001E1AE9">
                    <w:pPr>
                      <w:spacing w:after="0"/>
                      <w:jc w:val="center"/>
                      <w:rPr>
                        <w:sz w:val="20"/>
                        <w:szCs w:val="20"/>
                      </w:rPr>
                    </w:pPr>
                  </w:p>
                </w:txbxContent>
              </v:textbox>
            </v:shape>
            <v:shape id="_x0000_s1140" type="#_x0000_t202" style="position:absolute;left:10244;top:11593;width:504;height:486">
              <v:textbox style="mso-next-textbox:#_x0000_s1140">
                <w:txbxContent>
                  <w:p w:rsidR="00CE07EB" w:rsidRPr="005613F9" w:rsidRDefault="00CE07EB" w:rsidP="0038036D">
                    <w:pPr>
                      <w:rPr>
                        <w:sz w:val="20"/>
                        <w:szCs w:val="20"/>
                      </w:rPr>
                    </w:pPr>
                  </w:p>
                </w:txbxContent>
              </v:textbox>
            </v:shape>
          </v:group>
        </w:pict>
      </w:r>
    </w:p>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38036D" w:rsidRPr="005B681C" w:rsidRDefault="0038036D" w:rsidP="00935538">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 xml:space="preserve">      (On all aspects)</w:t>
      </w:r>
    </w:p>
    <w:p w:rsidR="0038036D" w:rsidRPr="005B681C" w:rsidRDefault="0038036D" w:rsidP="0038036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38036D" w:rsidRDefault="0038036D" w:rsidP="0038036D">
      <w:pPr>
        <w:tabs>
          <w:tab w:val="left" w:pos="3402"/>
          <w:tab w:val="left" w:pos="4536"/>
          <w:tab w:val="left" w:pos="5670"/>
          <w:tab w:val="left" w:pos="6804"/>
          <w:tab w:val="left" w:pos="7545"/>
          <w:tab w:val="left" w:pos="7938"/>
        </w:tabs>
        <w:spacing w:after="0"/>
        <w:rPr>
          <w:rFonts w:ascii="Times New Roman" w:hAnsi="Times New Roman"/>
          <w:b/>
          <w:i/>
          <w:sz w:val="20"/>
        </w:rPr>
      </w:pPr>
    </w:p>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rPr>
      </w:pPr>
    </w:p>
    <w:p w:rsidR="00AE5F2E" w:rsidRDefault="00AE5F2E" w:rsidP="0038036D">
      <w:pPr>
        <w:tabs>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38036D" w:rsidRPr="005B681C" w:rsidRDefault="0038036D" w:rsidP="0038036D">
      <w:pPr>
        <w:tabs>
          <w:tab w:val="left" w:pos="3402"/>
          <w:tab w:val="left" w:pos="4536"/>
          <w:tab w:val="left" w:pos="5670"/>
          <w:tab w:val="left" w:pos="6804"/>
          <w:tab w:val="left" w:pos="7938"/>
        </w:tabs>
        <w:spacing w:after="0"/>
        <w:rPr>
          <w:rFonts w:ascii="Gill Sans MT" w:hAnsi="Gill Sans MT"/>
          <w:b/>
          <w:sz w:val="28"/>
          <w:szCs w:val="28"/>
        </w:rPr>
      </w:pPr>
    </w:p>
    <w:p w:rsidR="0038036D" w:rsidRPr="005B681C" w:rsidRDefault="0038036D" w:rsidP="0038036D">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38036D" w:rsidRPr="005B681C" w:rsidRDefault="0038036D" w:rsidP="00B902D4">
      <w:pPr>
        <w:tabs>
          <w:tab w:val="left" w:pos="1701"/>
          <w:tab w:val="left" w:pos="2268"/>
          <w:tab w:val="left" w:pos="3402"/>
          <w:tab w:val="left" w:pos="4536"/>
          <w:tab w:val="left" w:pos="5387"/>
          <w:tab w:val="left" w:pos="5812"/>
          <w:tab w:val="left" w:pos="6237"/>
          <w:tab w:val="left" w:pos="7035"/>
          <w:tab w:val="left" w:pos="8222"/>
        </w:tabs>
        <w:spacing w:after="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8036D" w:rsidRPr="005B681C" w:rsidTr="006F72CC">
        <w:trPr>
          <w:trHeight w:val="418"/>
        </w:trPr>
        <w:tc>
          <w:tcPr>
            <w:tcW w:w="959" w:type="dxa"/>
            <w:tcBorders>
              <w:righ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AE5F2E" w:rsidRPr="005B681C" w:rsidTr="006F72CC">
        <w:trPr>
          <w:trHeight w:val="408"/>
        </w:trPr>
        <w:tc>
          <w:tcPr>
            <w:tcW w:w="959" w:type="dxa"/>
            <w:tcBorders>
              <w:right w:val="single" w:sz="4" w:space="0" w:color="auto"/>
            </w:tcBorders>
          </w:tcPr>
          <w:p w:rsidR="00AE5F2E" w:rsidRPr="005B681C" w:rsidRDefault="00AE5F2E" w:rsidP="00AE5F2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Arial Rounded MT Bold" w:hAnsi="Arial Rounded MT Bold"/>
                <w:b/>
                <w:bCs/>
                <w:color w:val="005A9E"/>
                <w:sz w:val="24"/>
                <w:szCs w:val="24"/>
              </w:rPr>
              <w:t>3</w:t>
            </w:r>
            <w:r w:rsidR="002B7223">
              <w:rPr>
                <w:rFonts w:ascii="Arial Rounded MT Bold" w:hAnsi="Arial Rounded MT Bold"/>
                <w:b/>
                <w:bCs/>
                <w:color w:val="005A9E"/>
                <w:sz w:val="24"/>
                <w:szCs w:val="24"/>
              </w:rPr>
              <w:t>3</w:t>
            </w:r>
          </w:p>
        </w:tc>
        <w:tc>
          <w:tcPr>
            <w:tcW w:w="1683" w:type="dxa"/>
            <w:tcBorders>
              <w:left w:val="single" w:sz="4" w:space="0" w:color="auto"/>
            </w:tcBorders>
          </w:tcPr>
          <w:p w:rsidR="00AE5F2E" w:rsidRPr="001540DD" w:rsidRDefault="002B7223" w:rsidP="00AE5F2E">
            <w:pPr>
              <w:spacing w:after="0"/>
              <w:rPr>
                <w:szCs w:val="20"/>
              </w:rPr>
            </w:pPr>
            <w:r>
              <w:rPr>
                <w:rFonts w:ascii="Arial Rounded MT Bold" w:hAnsi="Arial Rounded MT Bold"/>
                <w:b/>
                <w:bCs/>
                <w:color w:val="005A9E"/>
                <w:sz w:val="24"/>
                <w:szCs w:val="24"/>
              </w:rPr>
              <w:t>22</w:t>
            </w:r>
          </w:p>
        </w:tc>
        <w:tc>
          <w:tcPr>
            <w:tcW w:w="2071" w:type="dxa"/>
          </w:tcPr>
          <w:p w:rsidR="00AE5F2E" w:rsidRPr="005B681C" w:rsidRDefault="00AE5F2E" w:rsidP="00AE5F2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Arial Rounded MT Bold" w:hAnsi="Arial Rounded MT Bold"/>
                <w:b/>
                <w:bCs/>
                <w:color w:val="005A9E"/>
                <w:sz w:val="24"/>
                <w:szCs w:val="24"/>
              </w:rPr>
              <w:t>1</w:t>
            </w:r>
            <w:r w:rsidR="002B7223">
              <w:rPr>
                <w:rFonts w:ascii="Arial Rounded MT Bold" w:hAnsi="Arial Rounded MT Bold"/>
                <w:b/>
                <w:bCs/>
                <w:color w:val="005A9E"/>
                <w:sz w:val="24"/>
                <w:szCs w:val="24"/>
              </w:rPr>
              <w:t>1</w:t>
            </w:r>
          </w:p>
        </w:tc>
        <w:tc>
          <w:tcPr>
            <w:tcW w:w="1133" w:type="dxa"/>
          </w:tcPr>
          <w:p w:rsidR="00AE5F2E" w:rsidRPr="005B681C" w:rsidRDefault="00AE5F2E" w:rsidP="00AE5F2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Arial Rounded MT Bold" w:hAnsi="Arial Rounded MT Bold"/>
                <w:b/>
                <w:bCs/>
                <w:color w:val="005A9E"/>
                <w:sz w:val="24"/>
                <w:szCs w:val="24"/>
              </w:rPr>
              <w:t>01</w:t>
            </w:r>
          </w:p>
        </w:tc>
        <w:tc>
          <w:tcPr>
            <w:tcW w:w="1133" w:type="dxa"/>
          </w:tcPr>
          <w:p w:rsidR="00AE5F2E" w:rsidRPr="005B681C" w:rsidRDefault="00AE5F2E" w:rsidP="00AE5F2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Arial Rounded MT Bold" w:hAnsi="Arial Rounded MT Bold"/>
                <w:b/>
                <w:bCs/>
                <w:color w:val="005A9E"/>
                <w:sz w:val="24"/>
                <w:szCs w:val="24"/>
              </w:rPr>
              <w:t>None</w:t>
            </w:r>
          </w:p>
        </w:tc>
      </w:tr>
    </w:tbl>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38036D" w:rsidRPr="005B681C" w:rsidRDefault="00185066" w:rsidP="00B902D4">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12"/>
        </w:rPr>
      </w:pPr>
      <w:r>
        <w:rPr>
          <w:rFonts w:ascii="Times New Roman" w:hAnsi="Times New Roman"/>
          <w:noProof/>
          <w:lang w:val="en-US" w:eastAsia="en-US" w:bidi="hi-IN"/>
        </w:rPr>
        <w:pict>
          <v:group id="_x0000_s1288" style="position:absolute;margin-left:17.75pt;margin-top:3.3pt;width:448.15pt;height:532.3pt;z-index:251913856" coordorigin="1795,3275" coordsize="8963,10646">
            <v:shape id="_x0000_s1027" type="#_x0000_t202" style="position:absolute;left:7161;top:5376;width:1134;height:491">
              <v:textbox style="mso-next-textbox:#_x0000_s1027">
                <w:txbxContent>
                  <w:p w:rsidR="00CE07EB" w:rsidRPr="001540DD" w:rsidRDefault="00CE07EB" w:rsidP="00B902D4">
                    <w:pPr>
                      <w:spacing w:after="0"/>
                      <w:jc w:val="center"/>
                      <w:rPr>
                        <w:lang w:val="en-US"/>
                      </w:rPr>
                    </w:pPr>
                    <w:r>
                      <w:rPr>
                        <w:rFonts w:ascii="Arial Rounded MT Bold" w:hAnsi="Arial Rounded MT Bold"/>
                        <w:b/>
                        <w:bCs/>
                        <w:color w:val="005A9E"/>
                        <w:sz w:val="24"/>
                        <w:szCs w:val="24"/>
                        <w:lang w:val="en-US"/>
                      </w:rPr>
                      <w:t>27</w:t>
                    </w:r>
                  </w:p>
                  <w:p w:rsidR="00CE07EB" w:rsidRDefault="00CE07EB" w:rsidP="0038036D"/>
                </w:txbxContent>
              </v:textbox>
            </v:shape>
            <v:shape id="_x0000_s1028" type="#_x0000_t202" style="position:absolute;left:1795;top:7990;width:8963;height:2108">
              <v:textbox style="mso-next-textbox:#_x0000_s1028">
                <w:txbxContent>
                  <w:p w:rsidR="00CE07EB" w:rsidRPr="001D74D1" w:rsidRDefault="00CE07EB" w:rsidP="008E1EA6">
                    <w:pPr>
                      <w:pStyle w:val="Default"/>
                      <w:numPr>
                        <w:ilvl w:val="0"/>
                        <w:numId w:val="23"/>
                      </w:numPr>
                      <w:ind w:left="283"/>
                      <w:jc w:val="both"/>
                      <w:rPr>
                        <w:rFonts w:ascii="Times New Roman" w:hAnsi="Times New Roman" w:cs="Times New Roman"/>
                        <w:b/>
                        <w:bCs/>
                        <w:color w:val="0070C0"/>
                        <w:sz w:val="22"/>
                        <w:szCs w:val="22"/>
                      </w:rPr>
                    </w:pPr>
                    <w:r w:rsidRPr="001D74D1">
                      <w:rPr>
                        <w:rFonts w:ascii="Times New Roman" w:hAnsi="Times New Roman" w:cs="Times New Roman"/>
                        <w:b/>
                        <w:bCs/>
                        <w:color w:val="0070C0"/>
                        <w:sz w:val="22"/>
                        <w:szCs w:val="22"/>
                      </w:rPr>
                      <w:t>Using ICT tools as far as possible by faculties and students,</w:t>
                    </w:r>
                  </w:p>
                  <w:p w:rsidR="00CE07EB" w:rsidRPr="001D74D1" w:rsidRDefault="00CE07EB" w:rsidP="008E1EA6">
                    <w:pPr>
                      <w:pStyle w:val="Default"/>
                      <w:numPr>
                        <w:ilvl w:val="0"/>
                        <w:numId w:val="23"/>
                      </w:numPr>
                      <w:ind w:left="283"/>
                      <w:jc w:val="both"/>
                      <w:rPr>
                        <w:rFonts w:ascii="Times New Roman" w:hAnsi="Times New Roman" w:cs="Times New Roman"/>
                        <w:b/>
                        <w:bCs/>
                        <w:color w:val="0070C0"/>
                        <w:sz w:val="22"/>
                        <w:szCs w:val="22"/>
                      </w:rPr>
                    </w:pPr>
                    <w:r w:rsidRPr="001D74D1">
                      <w:rPr>
                        <w:rFonts w:ascii="Times New Roman" w:hAnsi="Times New Roman" w:cs="Times New Roman"/>
                        <w:b/>
                        <w:bCs/>
                        <w:color w:val="0070C0"/>
                        <w:sz w:val="22"/>
                        <w:szCs w:val="22"/>
                      </w:rPr>
                      <w:t>Automation of academic activities,</w:t>
                    </w:r>
                  </w:p>
                  <w:p w:rsidR="00CE07EB" w:rsidRDefault="00CE07EB" w:rsidP="00B902D4">
                    <w:pPr>
                      <w:pStyle w:val="Default"/>
                      <w:numPr>
                        <w:ilvl w:val="0"/>
                        <w:numId w:val="23"/>
                      </w:numPr>
                      <w:ind w:left="283"/>
                      <w:jc w:val="both"/>
                      <w:rPr>
                        <w:rFonts w:ascii="Times New Roman" w:hAnsi="Times New Roman" w:cs="Times New Roman"/>
                        <w:b/>
                        <w:bCs/>
                        <w:color w:val="0070C0"/>
                        <w:sz w:val="22"/>
                        <w:szCs w:val="22"/>
                      </w:rPr>
                    </w:pPr>
                    <w:r w:rsidRPr="001D74D1">
                      <w:rPr>
                        <w:rFonts w:ascii="Times New Roman" w:hAnsi="Times New Roman" w:cs="Times New Roman"/>
                        <w:b/>
                        <w:bCs/>
                        <w:color w:val="0070C0"/>
                        <w:sz w:val="22"/>
                        <w:szCs w:val="22"/>
                      </w:rPr>
                      <w:t>Decentralization of the library,</w:t>
                    </w:r>
                  </w:p>
                  <w:p w:rsidR="00CE07EB" w:rsidRDefault="00CE07EB" w:rsidP="00B902D4">
                    <w:pPr>
                      <w:pStyle w:val="Default"/>
                      <w:numPr>
                        <w:ilvl w:val="0"/>
                        <w:numId w:val="23"/>
                      </w:numPr>
                      <w:ind w:left="283"/>
                      <w:jc w:val="both"/>
                      <w:rPr>
                        <w:rFonts w:ascii="Times New Roman" w:hAnsi="Times New Roman" w:cs="Times New Roman"/>
                        <w:b/>
                        <w:bCs/>
                        <w:color w:val="0070C0"/>
                        <w:sz w:val="22"/>
                        <w:szCs w:val="22"/>
                      </w:rPr>
                    </w:pPr>
                    <w:r w:rsidRPr="00B902D4">
                      <w:rPr>
                        <w:rFonts w:ascii="Times New Roman" w:hAnsi="Times New Roman" w:cs="Times New Roman"/>
                        <w:b/>
                        <w:bCs/>
                        <w:color w:val="0070C0"/>
                        <w:sz w:val="22"/>
                        <w:szCs w:val="22"/>
                      </w:rPr>
                      <w:t>Equipping smart class with advanced educational technologies, such as, multimedia for the purpose of Teaching and Learning,</w:t>
                    </w:r>
                  </w:p>
                  <w:p w:rsidR="00CE07EB" w:rsidRPr="00B902D4" w:rsidRDefault="00CE07EB" w:rsidP="00B902D4">
                    <w:pPr>
                      <w:pStyle w:val="Default"/>
                      <w:numPr>
                        <w:ilvl w:val="0"/>
                        <w:numId w:val="23"/>
                      </w:numPr>
                      <w:ind w:left="283"/>
                      <w:jc w:val="both"/>
                      <w:rPr>
                        <w:rFonts w:ascii="Times New Roman" w:hAnsi="Times New Roman" w:cs="Times New Roman"/>
                        <w:b/>
                        <w:bCs/>
                        <w:color w:val="0070C0"/>
                        <w:sz w:val="22"/>
                        <w:szCs w:val="22"/>
                      </w:rPr>
                    </w:pPr>
                    <w:r w:rsidRPr="00B902D4">
                      <w:rPr>
                        <w:rFonts w:ascii="Times New Roman" w:hAnsi="Times New Roman" w:cs="Times New Roman"/>
                        <w:b/>
                        <w:bCs/>
                        <w:color w:val="0070C0"/>
                        <w:sz w:val="22"/>
                        <w:szCs w:val="22"/>
                      </w:rPr>
                      <w:t>Encourage faculties to teach students through special lectures, presentation and classroom seminars.</w:t>
                    </w:r>
                  </w:p>
                </w:txbxContent>
              </v:textbox>
            </v:shape>
            <v:shape id="_x0000_s1029" type="#_x0000_t202" style="position:absolute;left:5722;top:10414;width:1415;height:476">
              <v:textbox style="mso-next-textbox:#_x0000_s1029">
                <w:txbxContent>
                  <w:p w:rsidR="00CE07EB" w:rsidRDefault="00CE07EB" w:rsidP="008E1EA6">
                    <w:pPr>
                      <w:spacing w:after="0"/>
                      <w:jc w:val="center"/>
                    </w:pPr>
                    <w:r>
                      <w:rPr>
                        <w:rFonts w:ascii="Arial Rounded MT Bold" w:hAnsi="Arial Rounded MT Bold"/>
                        <w:b/>
                        <w:bCs/>
                        <w:color w:val="005A9E"/>
                        <w:sz w:val="24"/>
                        <w:szCs w:val="24"/>
                      </w:rPr>
                      <w:t>180</w:t>
                    </w:r>
                  </w:p>
                </w:txbxContent>
              </v:textbox>
            </v:shape>
            <v:shape id="_x0000_s1030" type="#_x0000_t202" style="position:absolute;left:8151;top:11131;width:2107;height:442">
              <v:textbox style="mso-next-textbox:#_x0000_s1030">
                <w:txbxContent>
                  <w:p w:rsidR="00CE07EB" w:rsidRDefault="00CE07EB" w:rsidP="008E1EA6">
                    <w:pPr>
                      <w:spacing w:after="0"/>
                      <w:jc w:val="center"/>
                    </w:pPr>
                    <w:r>
                      <w:rPr>
                        <w:rFonts w:ascii="Arial Rounded MT Bold" w:hAnsi="Arial Rounded MT Bold"/>
                        <w:b/>
                        <w:bCs/>
                        <w:color w:val="005A9E"/>
                        <w:sz w:val="24"/>
                        <w:szCs w:val="24"/>
                      </w:rPr>
                      <w:t>NA</w:t>
                    </w:r>
                  </w:p>
                  <w:p w:rsidR="00CE07EB" w:rsidRDefault="00CE07EB" w:rsidP="008E1EA6">
                    <w:pPr>
                      <w:spacing w:after="0"/>
                    </w:pPr>
                  </w:p>
                </w:txbxContent>
              </v:textbox>
            </v:shape>
            <v:shape id="_x0000_s1032" type="#_x0000_t202" style="position:absolute;left:6846;top:13396;width:1134;height:525">
              <v:textbox style="mso-next-textbox:#_x0000_s1032">
                <w:txbxContent>
                  <w:p w:rsidR="00CE07EB" w:rsidRDefault="00CE07EB" w:rsidP="00003334">
                    <w:pPr>
                      <w:spacing w:after="0"/>
                      <w:jc w:val="center"/>
                    </w:pPr>
                    <w:r>
                      <w:rPr>
                        <w:rFonts w:ascii="Arial Rounded MT Bold" w:hAnsi="Arial Rounded MT Bold"/>
                        <w:b/>
                        <w:bCs/>
                        <w:color w:val="005A9E"/>
                        <w:sz w:val="24"/>
                        <w:szCs w:val="24"/>
                      </w:rPr>
                      <w:t>80</w:t>
                    </w:r>
                  </w:p>
                  <w:p w:rsidR="00CE07EB" w:rsidRDefault="00CE07EB" w:rsidP="00003334">
                    <w:pPr>
                      <w:spacing w:after="0"/>
                      <w:jc w:val="center"/>
                    </w:pPr>
                  </w:p>
                </w:txbxContent>
              </v:textbox>
            </v:shape>
            <v:shape id="_x0000_s1034" type="#_x0000_t202" style="position:absolute;left:5470;top:3275;width:1604;height:449">
              <v:textbox style="mso-next-textbox:#_x0000_s1034">
                <w:txbxContent>
                  <w:p w:rsidR="00CE07EB" w:rsidRPr="001540DD" w:rsidRDefault="00CE07EB" w:rsidP="00DC74C4">
                    <w:pPr>
                      <w:rPr>
                        <w:lang w:val="en-US"/>
                      </w:rPr>
                    </w:pPr>
                    <w:r>
                      <w:rPr>
                        <w:rFonts w:ascii="Arial Rounded MT Bold" w:hAnsi="Arial Rounded MT Bold"/>
                        <w:b/>
                        <w:bCs/>
                        <w:color w:val="005A9E"/>
                        <w:sz w:val="24"/>
                        <w:szCs w:val="24"/>
                        <w:lang w:val="en-US"/>
                      </w:rPr>
                      <w:t>24</w:t>
                    </w:r>
                  </w:p>
                  <w:p w:rsidR="00CE07EB" w:rsidRDefault="00CE07EB" w:rsidP="0038036D"/>
                </w:txbxContent>
              </v:textbox>
            </v:shape>
            <v:shape id="_x0000_s1276" type="#_x0000_t202" style="position:absolute;left:6856;top:12304;width:1134;height:498">
              <v:textbox style="mso-next-textbox:#_x0000_s1276">
                <w:txbxContent>
                  <w:p w:rsidR="00CE07EB" w:rsidRDefault="00CE07EB" w:rsidP="002D16E5">
                    <w:pPr>
                      <w:jc w:val="center"/>
                    </w:pPr>
                    <w:r>
                      <w:rPr>
                        <w:rFonts w:ascii="Arial Rounded MT Bold" w:hAnsi="Arial Rounded MT Bold"/>
                        <w:b/>
                        <w:bCs/>
                        <w:color w:val="005A9E"/>
                        <w:sz w:val="24"/>
                        <w:szCs w:val="24"/>
                      </w:rPr>
                      <w:t>07</w:t>
                    </w:r>
                  </w:p>
                  <w:p w:rsidR="00CE07EB" w:rsidRDefault="00CE07EB" w:rsidP="00003334">
                    <w:pPr>
                      <w:spacing w:after="0"/>
                      <w:jc w:val="center"/>
                    </w:pPr>
                  </w:p>
                </w:txbxContent>
              </v:textbox>
            </v:shape>
          </v:group>
        </w:pict>
      </w:r>
    </w:p>
    <w:p w:rsidR="0038036D" w:rsidRPr="005B681C" w:rsidRDefault="0038036D" w:rsidP="00B902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8036D" w:rsidRPr="005B681C" w:rsidTr="006F72CC">
        <w:trPr>
          <w:trHeight w:val="253"/>
        </w:trPr>
        <w:tc>
          <w:tcPr>
            <w:tcW w:w="1260" w:type="dxa"/>
            <w:gridSpan w:val="2"/>
            <w:tcBorders>
              <w:bottom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8036D" w:rsidRPr="005B681C" w:rsidTr="006F72CC">
        <w:trPr>
          <w:trHeight w:val="311"/>
        </w:trPr>
        <w:tc>
          <w:tcPr>
            <w:tcW w:w="630" w:type="dxa"/>
            <w:tcBorders>
              <w:top w:val="single" w:sz="4" w:space="0" w:color="auto"/>
              <w:righ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614B7" w:rsidRPr="005B681C" w:rsidTr="006F72CC">
        <w:trPr>
          <w:trHeight w:val="56"/>
        </w:trPr>
        <w:tc>
          <w:tcPr>
            <w:tcW w:w="630" w:type="dxa"/>
            <w:tcBorders>
              <w:right w:val="single" w:sz="4" w:space="0" w:color="auto"/>
            </w:tcBorders>
          </w:tcPr>
          <w:p w:rsidR="003614B7" w:rsidRPr="005B681C" w:rsidRDefault="003614B7" w:rsidP="003614B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Arial Rounded MT Bold" w:hAnsi="Arial Rounded MT Bold"/>
                <w:b/>
                <w:bCs/>
                <w:color w:val="005A9E"/>
                <w:sz w:val="24"/>
                <w:szCs w:val="24"/>
              </w:rPr>
              <w:t>05</w:t>
            </w:r>
          </w:p>
        </w:tc>
        <w:tc>
          <w:tcPr>
            <w:tcW w:w="630" w:type="dxa"/>
            <w:tcBorders>
              <w:left w:val="single" w:sz="4" w:space="0" w:color="auto"/>
            </w:tcBorders>
          </w:tcPr>
          <w:p w:rsidR="003614B7" w:rsidRPr="005B681C" w:rsidRDefault="003614B7" w:rsidP="002B72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Arial Rounded MT Bold" w:hAnsi="Arial Rounded MT Bold"/>
                <w:b/>
                <w:bCs/>
                <w:color w:val="005A9E"/>
                <w:sz w:val="24"/>
                <w:szCs w:val="24"/>
              </w:rPr>
              <w:t>3</w:t>
            </w:r>
            <w:r w:rsidR="002B7223">
              <w:rPr>
                <w:rFonts w:ascii="Arial Rounded MT Bold" w:hAnsi="Arial Rounded MT Bold"/>
                <w:b/>
                <w:bCs/>
                <w:color w:val="005A9E"/>
                <w:sz w:val="24"/>
                <w:szCs w:val="24"/>
              </w:rPr>
              <w:t>1</w:t>
            </w:r>
          </w:p>
        </w:tc>
        <w:tc>
          <w:tcPr>
            <w:tcW w:w="720" w:type="dxa"/>
            <w:tcBorders>
              <w:right w:val="single" w:sz="4" w:space="0" w:color="auto"/>
            </w:tcBorders>
          </w:tcPr>
          <w:p w:rsidR="003614B7" w:rsidRPr="005B681C" w:rsidRDefault="00F61894" w:rsidP="003614B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614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614B7" w:rsidRPr="005B681C">
              <w:rPr>
                <w:rFonts w:ascii="Times New Roman" w:hAnsi="Times New Roman"/>
                <w:noProof/>
              </w:rPr>
              <w:t> </w:t>
            </w:r>
            <w:r w:rsidR="003614B7" w:rsidRPr="005B681C">
              <w:rPr>
                <w:rFonts w:ascii="Times New Roman" w:hAnsi="Times New Roman"/>
                <w:noProof/>
              </w:rPr>
              <w:t> </w:t>
            </w:r>
            <w:r w:rsidR="003614B7"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3614B7" w:rsidRPr="005B681C" w:rsidRDefault="00F61894" w:rsidP="003614B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614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614B7" w:rsidRPr="005B681C">
              <w:rPr>
                <w:rFonts w:ascii="Times New Roman" w:hAnsi="Times New Roman"/>
                <w:noProof/>
              </w:rPr>
              <w:t> </w:t>
            </w:r>
            <w:r w:rsidR="003614B7" w:rsidRPr="005B681C">
              <w:rPr>
                <w:rFonts w:ascii="Times New Roman" w:hAnsi="Times New Roman"/>
                <w:noProof/>
              </w:rPr>
              <w:t> </w:t>
            </w:r>
            <w:r w:rsidR="003614B7" w:rsidRPr="005B681C">
              <w:rPr>
                <w:rFonts w:ascii="Times New Roman" w:hAnsi="Times New Roman"/>
                <w:noProof/>
              </w:rPr>
              <w:t> </w:t>
            </w:r>
            <w:r w:rsidRPr="005B681C">
              <w:rPr>
                <w:rFonts w:ascii="Times New Roman" w:hAnsi="Times New Roman"/>
              </w:rPr>
              <w:fldChar w:fldCharType="end"/>
            </w:r>
          </w:p>
        </w:tc>
        <w:tc>
          <w:tcPr>
            <w:tcW w:w="630" w:type="dxa"/>
            <w:tcBorders>
              <w:right w:val="single" w:sz="4" w:space="0" w:color="auto"/>
            </w:tcBorders>
          </w:tcPr>
          <w:p w:rsidR="003614B7" w:rsidRPr="005B681C" w:rsidRDefault="00F61894" w:rsidP="003614B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614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614B7" w:rsidRPr="005B681C">
              <w:rPr>
                <w:rFonts w:ascii="Times New Roman" w:hAnsi="Times New Roman"/>
                <w:noProof/>
              </w:rPr>
              <w:t> </w:t>
            </w:r>
            <w:r w:rsidR="003614B7" w:rsidRPr="005B681C">
              <w:rPr>
                <w:rFonts w:ascii="Times New Roman" w:hAnsi="Times New Roman"/>
                <w:noProof/>
              </w:rPr>
              <w:t> </w:t>
            </w:r>
            <w:r w:rsidR="003614B7"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3614B7" w:rsidRPr="005B681C" w:rsidRDefault="00F61894" w:rsidP="003614B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614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614B7" w:rsidRPr="005B681C">
              <w:rPr>
                <w:rFonts w:ascii="Times New Roman" w:hAnsi="Times New Roman"/>
                <w:noProof/>
              </w:rPr>
              <w:t> </w:t>
            </w:r>
            <w:r w:rsidR="003614B7" w:rsidRPr="005B681C">
              <w:rPr>
                <w:rFonts w:ascii="Times New Roman" w:hAnsi="Times New Roman"/>
                <w:noProof/>
              </w:rPr>
              <w:t> </w:t>
            </w:r>
            <w:r w:rsidR="003614B7"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3614B7" w:rsidRPr="005B681C" w:rsidRDefault="00F61894" w:rsidP="003614B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614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614B7" w:rsidRPr="005B681C">
              <w:rPr>
                <w:rFonts w:ascii="Times New Roman" w:hAnsi="Times New Roman"/>
                <w:noProof/>
              </w:rPr>
              <w:t> </w:t>
            </w:r>
            <w:r w:rsidR="003614B7" w:rsidRPr="005B681C">
              <w:rPr>
                <w:rFonts w:ascii="Times New Roman" w:hAnsi="Times New Roman"/>
                <w:noProof/>
              </w:rPr>
              <w:t> </w:t>
            </w:r>
            <w:r w:rsidR="003614B7"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3614B7" w:rsidRPr="005B681C" w:rsidRDefault="00F61894" w:rsidP="003614B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614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614B7" w:rsidRPr="005B681C">
              <w:rPr>
                <w:rFonts w:ascii="Times New Roman" w:hAnsi="Times New Roman"/>
                <w:noProof/>
              </w:rPr>
              <w:t> </w:t>
            </w:r>
            <w:r w:rsidR="003614B7" w:rsidRPr="005B681C">
              <w:rPr>
                <w:rFonts w:ascii="Times New Roman" w:hAnsi="Times New Roman"/>
                <w:noProof/>
              </w:rPr>
              <w:t> </w:t>
            </w:r>
            <w:r w:rsidR="003614B7"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3614B7" w:rsidRPr="005B681C" w:rsidRDefault="003614B7" w:rsidP="002B72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Arial Rounded MT Bold" w:hAnsi="Arial Rounded MT Bold"/>
                <w:b/>
                <w:bCs/>
                <w:color w:val="005A9E"/>
                <w:sz w:val="24"/>
                <w:szCs w:val="24"/>
              </w:rPr>
              <w:t>0</w:t>
            </w:r>
            <w:r w:rsidR="002B7223">
              <w:rPr>
                <w:rFonts w:ascii="Arial Rounded MT Bold" w:hAnsi="Arial Rounded MT Bold"/>
                <w:b/>
                <w:bCs/>
                <w:color w:val="005A9E"/>
                <w:sz w:val="24"/>
                <w:szCs w:val="24"/>
              </w:rPr>
              <w:t>5</w:t>
            </w:r>
          </w:p>
        </w:tc>
        <w:tc>
          <w:tcPr>
            <w:tcW w:w="591" w:type="dxa"/>
            <w:tcBorders>
              <w:left w:val="single" w:sz="4" w:space="0" w:color="auto"/>
            </w:tcBorders>
          </w:tcPr>
          <w:p w:rsidR="003614B7" w:rsidRPr="005B681C" w:rsidRDefault="003614B7" w:rsidP="002B72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Arial Rounded MT Bold" w:hAnsi="Arial Rounded MT Bold"/>
                <w:b/>
                <w:bCs/>
                <w:color w:val="005A9E"/>
                <w:sz w:val="24"/>
                <w:szCs w:val="24"/>
              </w:rPr>
              <w:t>3</w:t>
            </w:r>
            <w:r w:rsidR="002B7223">
              <w:rPr>
                <w:rFonts w:ascii="Arial Rounded MT Bold" w:hAnsi="Arial Rounded MT Bold"/>
                <w:b/>
                <w:bCs/>
                <w:color w:val="005A9E"/>
                <w:sz w:val="24"/>
                <w:szCs w:val="24"/>
              </w:rPr>
              <w:t>1</w:t>
            </w:r>
          </w:p>
        </w:tc>
      </w:tr>
    </w:tbl>
    <w:p w:rsidR="0038036D" w:rsidRPr="005B681C" w:rsidRDefault="0038036D" w:rsidP="00B902D4">
      <w:pPr>
        <w:tabs>
          <w:tab w:val="left" w:pos="1701"/>
          <w:tab w:val="left" w:pos="2268"/>
          <w:tab w:val="left" w:pos="3402"/>
          <w:tab w:val="left" w:pos="4536"/>
          <w:tab w:val="left" w:pos="5670"/>
          <w:tab w:val="left" w:pos="6663"/>
          <w:tab w:val="left" w:pos="6804"/>
          <w:tab w:val="left" w:pos="7545"/>
          <w:tab w:val="left" w:pos="7938"/>
        </w:tabs>
        <w:spacing w:before="120" w:after="0"/>
        <w:rPr>
          <w:rFonts w:ascii="Times New Roman" w:hAnsi="Times New Roman"/>
        </w:rPr>
      </w:pPr>
      <w:r w:rsidRPr="005B681C">
        <w:rPr>
          <w:rFonts w:ascii="Times New Roman" w:hAnsi="Times New Roman"/>
        </w:rPr>
        <w:t>2.3 No. of Faculty Positions Recruited (R) and Vacant (V) during the year</w:t>
      </w:r>
      <w:r w:rsidR="00DC74C4">
        <w:rPr>
          <w:rFonts w:ascii="Times New Roman" w:hAnsi="Times New Roman"/>
        </w:rPr>
        <w:t xml:space="preserve"> (2017-18)</w:t>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38036D" w:rsidRPr="005B681C" w:rsidRDefault="0038036D" w:rsidP="00B902D4">
      <w:pPr>
        <w:tabs>
          <w:tab w:val="left" w:pos="1701"/>
          <w:tab w:val="left" w:pos="2268"/>
          <w:tab w:val="left" w:pos="3402"/>
          <w:tab w:val="left" w:pos="4536"/>
          <w:tab w:val="left" w:pos="5670"/>
          <w:tab w:val="left" w:pos="6663"/>
          <w:tab w:val="left" w:pos="6804"/>
          <w:tab w:val="left" w:pos="7545"/>
          <w:tab w:val="left" w:pos="7938"/>
        </w:tabs>
        <w:spacing w:before="120" w:after="0"/>
        <w:rPr>
          <w:rFonts w:ascii="Times New Roman" w:hAnsi="Times New Roman"/>
        </w:rPr>
      </w:pPr>
      <w:r w:rsidRPr="005B681C">
        <w:rPr>
          <w:rFonts w:ascii="Times New Roman" w:hAnsi="Times New Roman"/>
        </w:rPr>
        <w:t xml:space="preserve">2.4 No. of Guest and Visiting faculty and Temporary faculty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p>
    <w:tbl>
      <w:tblPr>
        <w:tblW w:w="6659" w:type="dxa"/>
        <w:tblInd w:w="468" w:type="dxa"/>
        <w:tblLook w:val="04A0"/>
      </w:tblPr>
      <w:tblGrid>
        <w:gridCol w:w="1798"/>
        <w:gridCol w:w="1892"/>
        <w:gridCol w:w="1720"/>
        <w:gridCol w:w="1249"/>
      </w:tblGrid>
      <w:tr w:rsidR="0038036D" w:rsidRPr="005B681C" w:rsidTr="006F72CC">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36D" w:rsidRPr="005B681C" w:rsidRDefault="0038036D" w:rsidP="006F72CC">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38036D" w:rsidRPr="005B681C" w:rsidRDefault="0038036D" w:rsidP="006F72CC">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8036D" w:rsidRPr="005B681C" w:rsidRDefault="0038036D" w:rsidP="006F72CC">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38036D" w:rsidRPr="005B681C" w:rsidRDefault="0038036D" w:rsidP="006F72CC">
            <w:pPr>
              <w:spacing w:after="0"/>
              <w:jc w:val="center"/>
              <w:rPr>
                <w:rFonts w:ascii="Times New Roman" w:hAnsi="Times New Roman"/>
              </w:rPr>
            </w:pPr>
            <w:r w:rsidRPr="005B681C">
              <w:rPr>
                <w:rFonts w:ascii="Times New Roman" w:hAnsi="Times New Roman"/>
              </w:rPr>
              <w:t>State level</w:t>
            </w:r>
          </w:p>
        </w:tc>
      </w:tr>
      <w:tr w:rsidR="00C44319" w:rsidRPr="005B681C" w:rsidTr="006F72CC">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44319" w:rsidRPr="005B681C" w:rsidRDefault="00C44319" w:rsidP="006F72CC">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C44319" w:rsidRPr="005B681C" w:rsidRDefault="00C44319" w:rsidP="00C44319">
            <w:pPr>
              <w:spacing w:after="0"/>
              <w:jc w:val="center"/>
              <w:rPr>
                <w:rFonts w:ascii="Times New Roman" w:hAnsi="Times New Roman"/>
              </w:rPr>
            </w:pPr>
            <w:r>
              <w:rPr>
                <w:rFonts w:ascii="Arial Rounded MT Bold" w:hAnsi="Arial Rounded MT Bold"/>
                <w:b/>
                <w:bCs/>
                <w:color w:val="005A9E"/>
                <w:sz w:val="24"/>
                <w:szCs w:val="24"/>
              </w:rPr>
              <w:t>0</w:t>
            </w:r>
            <w:r w:rsidR="004635B0">
              <w:rPr>
                <w:rFonts w:ascii="Arial Rounded MT Bold" w:hAnsi="Arial Rounded MT Bold"/>
                <w:b/>
                <w:bCs/>
                <w:color w:val="005A9E"/>
                <w:sz w:val="24"/>
                <w:szCs w:val="24"/>
              </w:rPr>
              <w:t>3</w:t>
            </w:r>
          </w:p>
        </w:tc>
        <w:tc>
          <w:tcPr>
            <w:tcW w:w="1720" w:type="dxa"/>
            <w:tcBorders>
              <w:top w:val="nil"/>
              <w:left w:val="nil"/>
              <w:bottom w:val="single" w:sz="4" w:space="0" w:color="auto"/>
              <w:right w:val="single" w:sz="4" w:space="0" w:color="auto"/>
            </w:tcBorders>
            <w:shd w:val="clear" w:color="auto" w:fill="auto"/>
            <w:noWrap/>
            <w:vAlign w:val="center"/>
            <w:hideMark/>
          </w:tcPr>
          <w:p w:rsidR="00C44319" w:rsidRPr="005B681C" w:rsidRDefault="005B6415" w:rsidP="00765862">
            <w:pPr>
              <w:spacing w:after="0"/>
              <w:jc w:val="center"/>
              <w:rPr>
                <w:rFonts w:ascii="Times New Roman" w:hAnsi="Times New Roman"/>
              </w:rPr>
            </w:pPr>
            <w:r>
              <w:rPr>
                <w:rFonts w:ascii="Arial Rounded MT Bold" w:hAnsi="Arial Rounded MT Bold"/>
                <w:b/>
                <w:bCs/>
                <w:color w:val="005A9E"/>
                <w:sz w:val="24"/>
                <w:szCs w:val="24"/>
              </w:rPr>
              <w:t>2</w:t>
            </w:r>
            <w:r w:rsidR="00765862">
              <w:rPr>
                <w:rFonts w:ascii="Arial Rounded MT Bold" w:hAnsi="Arial Rounded MT Bold"/>
                <w:b/>
                <w:bCs/>
                <w:color w:val="005A9E"/>
                <w:sz w:val="24"/>
                <w:szCs w:val="24"/>
              </w:rPr>
              <w:t>6</w:t>
            </w:r>
          </w:p>
        </w:tc>
        <w:tc>
          <w:tcPr>
            <w:tcW w:w="1249" w:type="dxa"/>
            <w:tcBorders>
              <w:top w:val="nil"/>
              <w:left w:val="nil"/>
              <w:bottom w:val="single" w:sz="4" w:space="0" w:color="auto"/>
              <w:right w:val="single" w:sz="4" w:space="0" w:color="auto"/>
            </w:tcBorders>
            <w:shd w:val="clear" w:color="auto" w:fill="auto"/>
            <w:vAlign w:val="center"/>
          </w:tcPr>
          <w:p w:rsidR="00C44319" w:rsidRPr="005B681C" w:rsidRDefault="00C44319" w:rsidP="00C44319">
            <w:pPr>
              <w:spacing w:after="0"/>
              <w:jc w:val="center"/>
              <w:rPr>
                <w:rFonts w:ascii="Times New Roman" w:hAnsi="Times New Roman"/>
              </w:rPr>
            </w:pPr>
            <w:r>
              <w:rPr>
                <w:rFonts w:ascii="Arial Rounded MT Bold" w:hAnsi="Arial Rounded MT Bold"/>
                <w:b/>
                <w:bCs/>
                <w:color w:val="005A9E"/>
                <w:sz w:val="24"/>
                <w:szCs w:val="24"/>
              </w:rPr>
              <w:t>0</w:t>
            </w:r>
            <w:r w:rsidR="00692390">
              <w:rPr>
                <w:rFonts w:ascii="Arial Rounded MT Bold" w:hAnsi="Arial Rounded MT Bold"/>
                <w:b/>
                <w:bCs/>
                <w:color w:val="005A9E"/>
                <w:sz w:val="24"/>
                <w:szCs w:val="24"/>
              </w:rPr>
              <w:t>0</w:t>
            </w:r>
          </w:p>
        </w:tc>
      </w:tr>
      <w:tr w:rsidR="00C44319" w:rsidRPr="005B681C" w:rsidTr="006F72CC">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44319" w:rsidRPr="005B681C" w:rsidRDefault="00C44319" w:rsidP="006F72CC">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C44319" w:rsidRPr="005B681C" w:rsidRDefault="00C44319" w:rsidP="00C44319">
            <w:pPr>
              <w:spacing w:after="0"/>
              <w:jc w:val="center"/>
              <w:rPr>
                <w:rFonts w:ascii="Times New Roman" w:hAnsi="Times New Roman"/>
              </w:rPr>
            </w:pPr>
            <w:r>
              <w:rPr>
                <w:rFonts w:ascii="Arial Rounded MT Bold" w:hAnsi="Arial Rounded MT Bold"/>
                <w:b/>
                <w:bCs/>
                <w:color w:val="005A9E"/>
                <w:sz w:val="24"/>
                <w:szCs w:val="24"/>
              </w:rPr>
              <w:t>00</w:t>
            </w:r>
          </w:p>
        </w:tc>
        <w:tc>
          <w:tcPr>
            <w:tcW w:w="1720" w:type="dxa"/>
            <w:tcBorders>
              <w:top w:val="nil"/>
              <w:left w:val="nil"/>
              <w:bottom w:val="single" w:sz="4" w:space="0" w:color="auto"/>
              <w:right w:val="single" w:sz="4" w:space="0" w:color="auto"/>
            </w:tcBorders>
            <w:shd w:val="clear" w:color="auto" w:fill="auto"/>
            <w:noWrap/>
            <w:vAlign w:val="center"/>
            <w:hideMark/>
          </w:tcPr>
          <w:p w:rsidR="00C44319" w:rsidRPr="005B681C" w:rsidRDefault="005B6415" w:rsidP="00765862">
            <w:pPr>
              <w:spacing w:after="0"/>
              <w:jc w:val="center"/>
              <w:rPr>
                <w:rFonts w:ascii="Times New Roman" w:hAnsi="Times New Roman"/>
              </w:rPr>
            </w:pPr>
            <w:r>
              <w:rPr>
                <w:rFonts w:ascii="Arial Rounded MT Bold" w:hAnsi="Arial Rounded MT Bold"/>
                <w:b/>
                <w:bCs/>
                <w:color w:val="005A9E"/>
                <w:sz w:val="24"/>
                <w:szCs w:val="24"/>
              </w:rPr>
              <w:t>1</w:t>
            </w:r>
            <w:r w:rsidR="00765862">
              <w:rPr>
                <w:rFonts w:ascii="Arial Rounded MT Bold" w:hAnsi="Arial Rounded MT Bold"/>
                <w:b/>
                <w:bCs/>
                <w:color w:val="005A9E"/>
                <w:sz w:val="24"/>
                <w:szCs w:val="24"/>
              </w:rPr>
              <w:t>7</w:t>
            </w:r>
          </w:p>
        </w:tc>
        <w:tc>
          <w:tcPr>
            <w:tcW w:w="1249" w:type="dxa"/>
            <w:tcBorders>
              <w:top w:val="nil"/>
              <w:left w:val="nil"/>
              <w:bottom w:val="single" w:sz="4" w:space="0" w:color="auto"/>
              <w:right w:val="single" w:sz="4" w:space="0" w:color="auto"/>
            </w:tcBorders>
            <w:shd w:val="clear" w:color="auto" w:fill="auto"/>
            <w:vAlign w:val="center"/>
          </w:tcPr>
          <w:p w:rsidR="00C44319" w:rsidRPr="005B681C" w:rsidRDefault="00C44319" w:rsidP="00C44319">
            <w:pPr>
              <w:spacing w:after="0"/>
              <w:jc w:val="center"/>
              <w:rPr>
                <w:rFonts w:ascii="Times New Roman" w:hAnsi="Times New Roman"/>
              </w:rPr>
            </w:pPr>
            <w:r>
              <w:rPr>
                <w:rFonts w:ascii="Arial Rounded MT Bold" w:hAnsi="Arial Rounded MT Bold"/>
                <w:b/>
                <w:bCs/>
                <w:color w:val="005A9E"/>
                <w:sz w:val="24"/>
                <w:szCs w:val="24"/>
              </w:rPr>
              <w:t>00</w:t>
            </w:r>
          </w:p>
        </w:tc>
      </w:tr>
      <w:tr w:rsidR="00C44319" w:rsidRPr="005B681C" w:rsidTr="006F72CC">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44319" w:rsidRPr="005B681C" w:rsidRDefault="00C44319" w:rsidP="006F72CC">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C44319" w:rsidRPr="005B681C" w:rsidRDefault="00C44319" w:rsidP="00C44319">
            <w:pPr>
              <w:spacing w:after="0"/>
              <w:jc w:val="center"/>
              <w:rPr>
                <w:rFonts w:ascii="Times New Roman" w:hAnsi="Times New Roman"/>
              </w:rPr>
            </w:pPr>
            <w:r>
              <w:rPr>
                <w:rFonts w:ascii="Arial Rounded MT Bold" w:hAnsi="Arial Rounded MT Bold"/>
                <w:b/>
                <w:bCs/>
                <w:color w:val="005A9E"/>
                <w:sz w:val="24"/>
                <w:szCs w:val="24"/>
              </w:rPr>
              <w:t>0</w:t>
            </w:r>
            <w:r w:rsidR="004635B0">
              <w:rPr>
                <w:rFonts w:ascii="Arial Rounded MT Bold" w:hAnsi="Arial Rounded MT Bold"/>
                <w:b/>
                <w:bCs/>
                <w:color w:val="005A9E"/>
                <w:sz w:val="24"/>
                <w:szCs w:val="24"/>
              </w:rPr>
              <w:t>3</w:t>
            </w:r>
          </w:p>
        </w:tc>
        <w:tc>
          <w:tcPr>
            <w:tcW w:w="1720" w:type="dxa"/>
            <w:tcBorders>
              <w:top w:val="nil"/>
              <w:left w:val="nil"/>
              <w:bottom w:val="single" w:sz="4" w:space="0" w:color="auto"/>
              <w:right w:val="single" w:sz="4" w:space="0" w:color="auto"/>
            </w:tcBorders>
            <w:shd w:val="clear" w:color="auto" w:fill="auto"/>
            <w:noWrap/>
            <w:vAlign w:val="center"/>
            <w:hideMark/>
          </w:tcPr>
          <w:p w:rsidR="00C44319" w:rsidRPr="005B681C" w:rsidRDefault="00C44319" w:rsidP="006902FC">
            <w:pPr>
              <w:spacing w:after="0"/>
              <w:jc w:val="center"/>
              <w:rPr>
                <w:rFonts w:ascii="Times New Roman" w:hAnsi="Times New Roman"/>
              </w:rPr>
            </w:pPr>
            <w:r>
              <w:rPr>
                <w:rFonts w:ascii="Arial Rounded MT Bold" w:hAnsi="Arial Rounded MT Bold"/>
                <w:b/>
                <w:bCs/>
                <w:color w:val="005A9E"/>
                <w:sz w:val="24"/>
                <w:szCs w:val="24"/>
              </w:rPr>
              <w:t>0</w:t>
            </w:r>
            <w:r w:rsidR="00692390">
              <w:rPr>
                <w:rFonts w:ascii="Arial Rounded MT Bold" w:hAnsi="Arial Rounded MT Bold"/>
                <w:b/>
                <w:bCs/>
                <w:color w:val="005A9E"/>
                <w:sz w:val="24"/>
                <w:szCs w:val="24"/>
              </w:rPr>
              <w:t>4</w:t>
            </w:r>
          </w:p>
        </w:tc>
        <w:tc>
          <w:tcPr>
            <w:tcW w:w="1249" w:type="dxa"/>
            <w:tcBorders>
              <w:top w:val="nil"/>
              <w:left w:val="nil"/>
              <w:bottom w:val="single" w:sz="4" w:space="0" w:color="auto"/>
              <w:right w:val="single" w:sz="4" w:space="0" w:color="auto"/>
            </w:tcBorders>
            <w:shd w:val="clear" w:color="auto" w:fill="auto"/>
            <w:vAlign w:val="center"/>
          </w:tcPr>
          <w:p w:rsidR="00C44319" w:rsidRPr="005B681C" w:rsidRDefault="00C44319" w:rsidP="00C44319">
            <w:pPr>
              <w:spacing w:after="0"/>
              <w:jc w:val="center"/>
              <w:rPr>
                <w:rFonts w:ascii="Times New Roman" w:hAnsi="Times New Roman"/>
              </w:rPr>
            </w:pPr>
            <w:r>
              <w:rPr>
                <w:rFonts w:ascii="Arial Rounded MT Bold" w:hAnsi="Arial Rounded MT Bold"/>
                <w:b/>
                <w:bCs/>
                <w:color w:val="005A9E"/>
                <w:sz w:val="24"/>
                <w:szCs w:val="24"/>
              </w:rPr>
              <w:t>0</w:t>
            </w:r>
            <w:r w:rsidR="00692390">
              <w:rPr>
                <w:rFonts w:ascii="Arial Rounded MT Bold" w:hAnsi="Arial Rounded MT Bold"/>
                <w:b/>
                <w:bCs/>
                <w:color w:val="005A9E"/>
                <w:sz w:val="24"/>
                <w:szCs w:val="24"/>
              </w:rPr>
              <w:t>0</w:t>
            </w:r>
          </w:p>
        </w:tc>
      </w:tr>
    </w:tbl>
    <w:p w:rsidR="0038036D" w:rsidRPr="005B681C" w:rsidRDefault="0038036D" w:rsidP="00B902D4">
      <w:pPr>
        <w:tabs>
          <w:tab w:val="left" w:pos="1701"/>
          <w:tab w:val="left" w:pos="2268"/>
          <w:tab w:val="left" w:pos="3402"/>
          <w:tab w:val="left" w:pos="4536"/>
          <w:tab w:val="left" w:pos="5670"/>
          <w:tab w:val="left" w:pos="6663"/>
          <w:tab w:val="left" w:pos="6804"/>
          <w:tab w:val="left" w:pos="7545"/>
          <w:tab w:val="left" w:pos="7938"/>
        </w:tabs>
        <w:spacing w:before="120" w:after="0"/>
        <w:rPr>
          <w:rFonts w:ascii="Times New Roman" w:hAnsi="Times New Roman"/>
        </w:rPr>
      </w:pPr>
      <w:r w:rsidRPr="005B681C">
        <w:rPr>
          <w:rFonts w:ascii="Times New Roman" w:hAnsi="Times New Roman"/>
        </w:rPr>
        <w:t>2.6 Innovative processes adopted by the institution in Teaching and Learning:</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E1EA6" w:rsidRDefault="008E1EA6"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E1EA6" w:rsidRDefault="008E1EA6"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E1EA6" w:rsidRDefault="008E1EA6"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2.8   Examination/ Evaluation Reforms initiated by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9549E" w:rsidRDefault="00D9549E"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 xml:space="preserve">2.11 Course/Programme wise distribution of pass percentage :               </w:t>
      </w:r>
    </w:p>
    <w:tbl>
      <w:tblPr>
        <w:tblW w:w="9549" w:type="dxa"/>
        <w:tblInd w:w="198" w:type="dxa"/>
        <w:tblLayout w:type="fixed"/>
        <w:tblLook w:val="0000"/>
      </w:tblPr>
      <w:tblGrid>
        <w:gridCol w:w="2880"/>
        <w:gridCol w:w="1800"/>
        <w:gridCol w:w="1467"/>
        <w:gridCol w:w="851"/>
        <w:gridCol w:w="850"/>
        <w:gridCol w:w="851"/>
        <w:gridCol w:w="850"/>
      </w:tblGrid>
      <w:tr w:rsidR="00392740" w:rsidRPr="00392740" w:rsidTr="006F4FB7">
        <w:trPr>
          <w:trHeight w:val="144"/>
        </w:trPr>
        <w:tc>
          <w:tcPr>
            <w:tcW w:w="2880" w:type="dxa"/>
            <w:vMerge w:val="restart"/>
            <w:tcBorders>
              <w:top w:val="single" w:sz="4" w:space="0" w:color="000000"/>
              <w:left w:val="single" w:sz="4" w:space="0" w:color="000000"/>
              <w:bottom w:val="single" w:sz="4" w:space="0" w:color="000000"/>
            </w:tcBorders>
            <w:shd w:val="clear" w:color="auto" w:fill="auto"/>
            <w:vAlign w:val="center"/>
          </w:tcPr>
          <w:p w:rsidR="00392740" w:rsidRPr="00392740" w:rsidRDefault="00392740" w:rsidP="00392740">
            <w:pPr>
              <w:suppressAutoHyphens/>
              <w:spacing w:after="0"/>
              <w:jc w:val="center"/>
              <w:rPr>
                <w:rFonts w:ascii="Times New Roman" w:hAnsi="Times New Roman"/>
                <w:kern w:val="1"/>
                <w:lang w:eastAsia="ar-SA"/>
              </w:rPr>
            </w:pPr>
            <w:r w:rsidRPr="00392740">
              <w:rPr>
                <w:rFonts w:ascii="Times New Roman" w:hAnsi="Times New Roman"/>
                <w:kern w:val="1"/>
                <w:lang w:eastAsia="ar-SA"/>
              </w:rPr>
              <w:t>Title of the Programme</w:t>
            </w:r>
          </w:p>
        </w:tc>
        <w:tc>
          <w:tcPr>
            <w:tcW w:w="1800" w:type="dxa"/>
            <w:vMerge w:val="restart"/>
            <w:tcBorders>
              <w:top w:val="single" w:sz="4" w:space="0" w:color="000000"/>
              <w:left w:val="single" w:sz="4" w:space="0" w:color="000000"/>
              <w:bottom w:val="single" w:sz="4" w:space="0" w:color="000000"/>
            </w:tcBorders>
            <w:shd w:val="clear" w:color="auto" w:fill="auto"/>
            <w:vAlign w:val="center"/>
          </w:tcPr>
          <w:p w:rsidR="00392740" w:rsidRPr="00392740" w:rsidRDefault="00392740" w:rsidP="00392740">
            <w:pPr>
              <w:suppressAutoHyphens/>
              <w:spacing w:after="0"/>
              <w:jc w:val="center"/>
              <w:rPr>
                <w:rFonts w:ascii="Times New Roman" w:hAnsi="Times New Roman"/>
                <w:kern w:val="1"/>
                <w:lang w:eastAsia="ar-SA"/>
              </w:rPr>
            </w:pPr>
            <w:r w:rsidRPr="00392740">
              <w:rPr>
                <w:rFonts w:ascii="Times New Roman" w:hAnsi="Times New Roman"/>
                <w:kern w:val="1"/>
                <w:lang w:eastAsia="ar-SA"/>
              </w:rPr>
              <w:t>Total no. of students appeared</w:t>
            </w:r>
          </w:p>
        </w:tc>
        <w:tc>
          <w:tcPr>
            <w:tcW w:w="48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92740" w:rsidRPr="00392740" w:rsidRDefault="00392740" w:rsidP="00392740">
            <w:pPr>
              <w:suppressAutoHyphens/>
              <w:spacing w:after="0"/>
              <w:jc w:val="center"/>
              <w:rPr>
                <w:rFonts w:ascii="Times New Roman" w:hAnsi="Times New Roman"/>
                <w:kern w:val="1"/>
                <w:lang w:eastAsia="ar-SA"/>
              </w:rPr>
            </w:pPr>
            <w:r w:rsidRPr="00392740">
              <w:rPr>
                <w:rFonts w:ascii="Times New Roman" w:hAnsi="Times New Roman"/>
                <w:kern w:val="1"/>
                <w:lang w:eastAsia="ar-SA"/>
              </w:rPr>
              <w:t>Division</w:t>
            </w:r>
          </w:p>
        </w:tc>
      </w:tr>
      <w:tr w:rsidR="00392740" w:rsidRPr="00392740" w:rsidTr="006F4FB7">
        <w:trPr>
          <w:trHeight w:val="144"/>
        </w:trPr>
        <w:tc>
          <w:tcPr>
            <w:tcW w:w="2880" w:type="dxa"/>
            <w:vMerge/>
            <w:tcBorders>
              <w:top w:val="single" w:sz="4" w:space="0" w:color="000000"/>
              <w:left w:val="single" w:sz="4" w:space="0" w:color="000000"/>
              <w:bottom w:val="single" w:sz="4" w:space="0" w:color="000000"/>
            </w:tcBorders>
            <w:shd w:val="clear" w:color="auto" w:fill="auto"/>
            <w:vAlign w:val="center"/>
          </w:tcPr>
          <w:p w:rsidR="00392740" w:rsidRPr="00392740" w:rsidRDefault="00392740" w:rsidP="00392740">
            <w:pPr>
              <w:suppressAutoHyphens/>
              <w:snapToGrid w:val="0"/>
              <w:spacing w:after="0"/>
              <w:rPr>
                <w:rFonts w:ascii="Times New Roman" w:hAnsi="Times New Roman"/>
                <w:kern w:val="1"/>
                <w:lang w:eastAsia="ar-SA"/>
              </w:rPr>
            </w:pPr>
          </w:p>
        </w:tc>
        <w:tc>
          <w:tcPr>
            <w:tcW w:w="1800" w:type="dxa"/>
            <w:vMerge/>
            <w:tcBorders>
              <w:top w:val="single" w:sz="4" w:space="0" w:color="000000"/>
              <w:left w:val="single" w:sz="4" w:space="0" w:color="000000"/>
              <w:bottom w:val="single" w:sz="4" w:space="0" w:color="000000"/>
            </w:tcBorders>
            <w:shd w:val="clear" w:color="auto" w:fill="auto"/>
            <w:vAlign w:val="center"/>
          </w:tcPr>
          <w:p w:rsidR="00392740" w:rsidRPr="00392740" w:rsidRDefault="00392740" w:rsidP="00392740">
            <w:pPr>
              <w:suppressAutoHyphens/>
              <w:snapToGrid w:val="0"/>
              <w:spacing w:after="0"/>
              <w:rPr>
                <w:rFonts w:ascii="Times New Roman" w:hAnsi="Times New Roman"/>
                <w:kern w:val="1"/>
                <w:lang w:eastAsia="ar-SA"/>
              </w:rPr>
            </w:pPr>
          </w:p>
        </w:tc>
        <w:tc>
          <w:tcPr>
            <w:tcW w:w="1467" w:type="dxa"/>
            <w:tcBorders>
              <w:top w:val="single" w:sz="4" w:space="0" w:color="000000"/>
              <w:left w:val="single" w:sz="4" w:space="0" w:color="000000"/>
              <w:bottom w:val="single" w:sz="4" w:space="0" w:color="000000"/>
            </w:tcBorders>
            <w:shd w:val="clear" w:color="auto" w:fill="auto"/>
          </w:tcPr>
          <w:p w:rsidR="00392740" w:rsidRPr="00392740" w:rsidRDefault="00392740" w:rsidP="00392740">
            <w:pPr>
              <w:suppressAutoHyphens/>
              <w:spacing w:after="0"/>
              <w:jc w:val="center"/>
              <w:rPr>
                <w:rFonts w:ascii="Times New Roman" w:hAnsi="Times New Roman"/>
                <w:kern w:val="1"/>
                <w:lang w:eastAsia="ar-SA"/>
              </w:rPr>
            </w:pPr>
            <w:r w:rsidRPr="00392740">
              <w:rPr>
                <w:rFonts w:ascii="Times New Roman" w:hAnsi="Times New Roman"/>
                <w:kern w:val="1"/>
                <w:lang w:eastAsia="ar-SA"/>
              </w:rPr>
              <w:t>Distinction %</w:t>
            </w:r>
          </w:p>
        </w:tc>
        <w:tc>
          <w:tcPr>
            <w:tcW w:w="851" w:type="dxa"/>
            <w:tcBorders>
              <w:top w:val="single" w:sz="4" w:space="0" w:color="000000"/>
              <w:left w:val="single" w:sz="4" w:space="0" w:color="000000"/>
              <w:bottom w:val="single" w:sz="4" w:space="0" w:color="000000"/>
            </w:tcBorders>
            <w:shd w:val="clear" w:color="auto" w:fill="auto"/>
          </w:tcPr>
          <w:p w:rsidR="00392740" w:rsidRPr="00392740" w:rsidRDefault="00392740" w:rsidP="00392740">
            <w:pPr>
              <w:suppressAutoHyphens/>
              <w:spacing w:after="0"/>
              <w:jc w:val="center"/>
              <w:rPr>
                <w:rFonts w:ascii="Times New Roman" w:hAnsi="Times New Roman"/>
                <w:kern w:val="1"/>
                <w:lang w:eastAsia="ar-SA"/>
              </w:rPr>
            </w:pPr>
            <w:r w:rsidRPr="00392740">
              <w:rPr>
                <w:rFonts w:ascii="Times New Roman" w:hAnsi="Times New Roman"/>
                <w:kern w:val="1"/>
                <w:lang w:eastAsia="ar-SA"/>
              </w:rPr>
              <w:t>I %</w:t>
            </w:r>
          </w:p>
        </w:tc>
        <w:tc>
          <w:tcPr>
            <w:tcW w:w="850" w:type="dxa"/>
            <w:tcBorders>
              <w:top w:val="single" w:sz="4" w:space="0" w:color="000000"/>
              <w:left w:val="single" w:sz="4" w:space="0" w:color="000000"/>
              <w:bottom w:val="single" w:sz="4" w:space="0" w:color="000000"/>
            </w:tcBorders>
            <w:shd w:val="clear" w:color="auto" w:fill="auto"/>
          </w:tcPr>
          <w:p w:rsidR="00392740" w:rsidRPr="00392740" w:rsidRDefault="00392740" w:rsidP="00392740">
            <w:pPr>
              <w:suppressAutoHyphens/>
              <w:spacing w:after="0"/>
              <w:jc w:val="center"/>
              <w:rPr>
                <w:rFonts w:ascii="Times New Roman" w:hAnsi="Times New Roman"/>
                <w:kern w:val="1"/>
                <w:lang w:eastAsia="ar-SA"/>
              </w:rPr>
            </w:pPr>
            <w:r w:rsidRPr="00392740">
              <w:rPr>
                <w:rFonts w:ascii="Times New Roman" w:hAnsi="Times New Roman"/>
                <w:kern w:val="1"/>
                <w:lang w:eastAsia="ar-SA"/>
              </w:rPr>
              <w:t>II %</w:t>
            </w:r>
          </w:p>
        </w:tc>
        <w:tc>
          <w:tcPr>
            <w:tcW w:w="851" w:type="dxa"/>
            <w:tcBorders>
              <w:top w:val="single" w:sz="4" w:space="0" w:color="000000"/>
              <w:left w:val="single" w:sz="4" w:space="0" w:color="000000"/>
              <w:bottom w:val="single" w:sz="4" w:space="0" w:color="000000"/>
            </w:tcBorders>
            <w:shd w:val="clear" w:color="auto" w:fill="auto"/>
          </w:tcPr>
          <w:p w:rsidR="00392740" w:rsidRPr="00392740" w:rsidRDefault="00392740" w:rsidP="00392740">
            <w:pPr>
              <w:suppressAutoHyphens/>
              <w:spacing w:after="0"/>
              <w:jc w:val="center"/>
              <w:rPr>
                <w:rFonts w:ascii="Times New Roman" w:hAnsi="Times New Roman"/>
                <w:kern w:val="1"/>
                <w:lang w:eastAsia="ar-SA"/>
              </w:rPr>
            </w:pPr>
            <w:r w:rsidRPr="00392740">
              <w:rPr>
                <w:rFonts w:ascii="Times New Roman" w:hAnsi="Times New Roman"/>
                <w:kern w:val="1"/>
                <w:lang w:eastAsia="ar-SA"/>
              </w:rPr>
              <w:t>III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2740" w:rsidRPr="00392740" w:rsidRDefault="00392740" w:rsidP="00392740">
            <w:pPr>
              <w:suppressAutoHyphens/>
              <w:spacing w:after="0"/>
              <w:jc w:val="center"/>
              <w:rPr>
                <w:rFonts w:ascii="Times New Roman" w:hAnsi="Times New Roman"/>
                <w:kern w:val="1"/>
                <w:lang w:eastAsia="ar-SA"/>
              </w:rPr>
            </w:pPr>
            <w:r w:rsidRPr="00392740">
              <w:rPr>
                <w:rFonts w:ascii="Times New Roman" w:hAnsi="Times New Roman"/>
                <w:kern w:val="1"/>
                <w:lang w:eastAsia="ar-SA"/>
              </w:rPr>
              <w:t>Pass %</w:t>
            </w:r>
          </w:p>
        </w:tc>
      </w:tr>
      <w:tr w:rsidR="00392740" w:rsidRPr="00392740" w:rsidTr="006F4FB7">
        <w:trPr>
          <w:trHeight w:val="144"/>
        </w:trPr>
        <w:tc>
          <w:tcPr>
            <w:tcW w:w="2880" w:type="dxa"/>
            <w:tcBorders>
              <w:left w:val="single" w:sz="4" w:space="0" w:color="000000"/>
              <w:bottom w:val="single" w:sz="4" w:space="0" w:color="000000"/>
            </w:tcBorders>
            <w:shd w:val="clear" w:color="auto" w:fill="auto"/>
          </w:tcPr>
          <w:p w:rsidR="00392740" w:rsidRPr="00392740" w:rsidRDefault="00392740" w:rsidP="00392740">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B.A. I</w:t>
            </w:r>
          </w:p>
        </w:tc>
        <w:tc>
          <w:tcPr>
            <w:tcW w:w="1800" w:type="dxa"/>
            <w:tcBorders>
              <w:left w:val="single" w:sz="4" w:space="0" w:color="000000"/>
              <w:bottom w:val="single" w:sz="4" w:space="0" w:color="000000"/>
            </w:tcBorders>
            <w:shd w:val="clear" w:color="auto" w:fill="auto"/>
          </w:tcPr>
          <w:p w:rsidR="00392740" w:rsidRPr="00392740" w:rsidRDefault="00392740" w:rsidP="00392740">
            <w:pPr>
              <w:suppressAutoHyphens/>
              <w:snapToGrid w:val="0"/>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61</w:t>
            </w:r>
            <w:r w:rsidRPr="00392740">
              <w:rPr>
                <w:rFonts w:ascii="Times New Roman" w:hAnsi="Times New Roman"/>
                <w:b/>
                <w:bCs/>
                <w:color w:val="005A9E"/>
                <w:kern w:val="1"/>
                <w:sz w:val="20"/>
                <w:szCs w:val="20"/>
                <w:lang w:eastAsia="ar-SA"/>
              </w:rPr>
              <w:t>2</w:t>
            </w:r>
          </w:p>
        </w:tc>
        <w:tc>
          <w:tcPr>
            <w:tcW w:w="1467" w:type="dxa"/>
            <w:tcBorders>
              <w:left w:val="single" w:sz="4" w:space="0" w:color="000000"/>
              <w:bottom w:val="single" w:sz="4" w:space="0" w:color="000000"/>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00</w:t>
            </w:r>
          </w:p>
        </w:tc>
        <w:tc>
          <w:tcPr>
            <w:tcW w:w="851" w:type="dxa"/>
            <w:tcBorders>
              <w:left w:val="single" w:sz="4" w:space="0" w:color="000000"/>
              <w:bottom w:val="single" w:sz="4" w:space="0" w:color="000000"/>
            </w:tcBorders>
            <w:shd w:val="clear" w:color="auto" w:fill="auto"/>
          </w:tcPr>
          <w:p w:rsidR="00392740" w:rsidRPr="00392740" w:rsidRDefault="00392740" w:rsidP="009369FB">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6</w:t>
            </w:r>
          </w:p>
        </w:tc>
        <w:tc>
          <w:tcPr>
            <w:tcW w:w="850" w:type="dxa"/>
            <w:tcBorders>
              <w:left w:val="single" w:sz="4" w:space="0" w:color="000000"/>
              <w:bottom w:val="single" w:sz="4" w:space="0" w:color="000000"/>
            </w:tcBorders>
            <w:shd w:val="clear" w:color="auto" w:fill="auto"/>
          </w:tcPr>
          <w:p w:rsidR="00392740" w:rsidRPr="00392740" w:rsidRDefault="009369FB" w:rsidP="009369FB">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33</w:t>
            </w:r>
          </w:p>
        </w:tc>
        <w:tc>
          <w:tcPr>
            <w:tcW w:w="851" w:type="dxa"/>
            <w:tcBorders>
              <w:left w:val="single" w:sz="4" w:space="0" w:color="000000"/>
              <w:bottom w:val="single" w:sz="4" w:space="0" w:color="000000"/>
            </w:tcBorders>
            <w:shd w:val="clear" w:color="auto" w:fill="auto"/>
          </w:tcPr>
          <w:p w:rsidR="00392740" w:rsidRPr="00392740" w:rsidRDefault="009369FB" w:rsidP="009369FB">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2</w:t>
            </w:r>
            <w:r w:rsidR="00392740" w:rsidRPr="00392740">
              <w:rPr>
                <w:rFonts w:ascii="Times New Roman" w:hAnsi="Times New Roman"/>
                <w:b/>
                <w:bCs/>
                <w:color w:val="005A9E"/>
                <w:kern w:val="1"/>
                <w:sz w:val="20"/>
                <w:szCs w:val="20"/>
                <w:lang w:eastAsia="ar-SA"/>
              </w:rPr>
              <w:t>1</w:t>
            </w:r>
          </w:p>
        </w:tc>
        <w:tc>
          <w:tcPr>
            <w:tcW w:w="850" w:type="dxa"/>
            <w:tcBorders>
              <w:left w:val="single" w:sz="4" w:space="0" w:color="000000"/>
              <w:bottom w:val="single" w:sz="4" w:space="0" w:color="000000"/>
              <w:right w:val="single" w:sz="4" w:space="0" w:color="000000"/>
            </w:tcBorders>
            <w:shd w:val="clear" w:color="auto" w:fill="auto"/>
          </w:tcPr>
          <w:p w:rsidR="00392740" w:rsidRPr="00392740" w:rsidRDefault="009369FB" w:rsidP="00392740">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60</w:t>
            </w:r>
          </w:p>
        </w:tc>
      </w:tr>
      <w:tr w:rsidR="00392740" w:rsidRPr="00392740" w:rsidTr="006F4FB7">
        <w:trPr>
          <w:trHeight w:val="144"/>
        </w:trPr>
        <w:tc>
          <w:tcPr>
            <w:tcW w:w="2880" w:type="dxa"/>
            <w:tcBorders>
              <w:left w:val="single" w:sz="4" w:space="0" w:color="000000"/>
              <w:bottom w:val="single" w:sz="4" w:space="0" w:color="000000"/>
            </w:tcBorders>
            <w:shd w:val="clear" w:color="auto" w:fill="auto"/>
          </w:tcPr>
          <w:p w:rsidR="00392740" w:rsidRPr="00392740" w:rsidRDefault="00392740" w:rsidP="00392740">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B.A. II</w:t>
            </w:r>
          </w:p>
        </w:tc>
        <w:tc>
          <w:tcPr>
            <w:tcW w:w="1800" w:type="dxa"/>
            <w:tcBorders>
              <w:left w:val="single" w:sz="4" w:space="0" w:color="000000"/>
              <w:bottom w:val="single" w:sz="4" w:space="0" w:color="000000"/>
            </w:tcBorders>
            <w:shd w:val="clear" w:color="auto" w:fill="auto"/>
          </w:tcPr>
          <w:p w:rsidR="00392740" w:rsidRPr="00392740" w:rsidRDefault="00392740" w:rsidP="009369FB">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4</w:t>
            </w:r>
            <w:r w:rsidR="009369FB" w:rsidRPr="00923764">
              <w:rPr>
                <w:rFonts w:ascii="Times New Roman" w:hAnsi="Times New Roman"/>
                <w:b/>
                <w:bCs/>
                <w:color w:val="005A9E"/>
                <w:kern w:val="1"/>
                <w:sz w:val="20"/>
                <w:szCs w:val="20"/>
                <w:lang w:eastAsia="ar-SA"/>
              </w:rPr>
              <w:t>9</w:t>
            </w:r>
            <w:r w:rsidRPr="00392740">
              <w:rPr>
                <w:rFonts w:ascii="Times New Roman" w:hAnsi="Times New Roman"/>
                <w:b/>
                <w:bCs/>
                <w:color w:val="005A9E"/>
                <w:kern w:val="1"/>
                <w:sz w:val="20"/>
                <w:szCs w:val="20"/>
                <w:lang w:eastAsia="ar-SA"/>
              </w:rPr>
              <w:t>7</w:t>
            </w:r>
          </w:p>
        </w:tc>
        <w:tc>
          <w:tcPr>
            <w:tcW w:w="1467" w:type="dxa"/>
            <w:tcBorders>
              <w:left w:val="single" w:sz="4" w:space="0" w:color="000000"/>
              <w:bottom w:val="single" w:sz="4" w:space="0" w:color="000000"/>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00</w:t>
            </w:r>
          </w:p>
        </w:tc>
        <w:tc>
          <w:tcPr>
            <w:tcW w:w="851" w:type="dxa"/>
            <w:tcBorders>
              <w:left w:val="single" w:sz="4" w:space="0" w:color="000000"/>
              <w:bottom w:val="single" w:sz="4" w:space="0" w:color="000000"/>
            </w:tcBorders>
            <w:shd w:val="clear" w:color="auto" w:fill="auto"/>
          </w:tcPr>
          <w:p w:rsidR="00392740" w:rsidRPr="00392740" w:rsidRDefault="009369FB" w:rsidP="009369FB">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7</w:t>
            </w:r>
          </w:p>
        </w:tc>
        <w:tc>
          <w:tcPr>
            <w:tcW w:w="850" w:type="dxa"/>
            <w:tcBorders>
              <w:left w:val="single" w:sz="4" w:space="0" w:color="000000"/>
              <w:bottom w:val="single" w:sz="4" w:space="0" w:color="000000"/>
            </w:tcBorders>
            <w:shd w:val="clear" w:color="auto" w:fill="auto"/>
          </w:tcPr>
          <w:p w:rsidR="00392740" w:rsidRPr="00392740" w:rsidRDefault="009369FB" w:rsidP="009369FB">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52</w:t>
            </w:r>
          </w:p>
        </w:tc>
        <w:tc>
          <w:tcPr>
            <w:tcW w:w="851" w:type="dxa"/>
            <w:tcBorders>
              <w:left w:val="single" w:sz="4" w:space="0" w:color="000000"/>
              <w:bottom w:val="single" w:sz="4" w:space="0" w:color="000000"/>
            </w:tcBorders>
            <w:shd w:val="clear" w:color="auto" w:fill="auto"/>
          </w:tcPr>
          <w:p w:rsidR="00392740" w:rsidRPr="00392740" w:rsidRDefault="009369FB" w:rsidP="009369FB">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27</w:t>
            </w:r>
          </w:p>
        </w:tc>
        <w:tc>
          <w:tcPr>
            <w:tcW w:w="850" w:type="dxa"/>
            <w:tcBorders>
              <w:left w:val="single" w:sz="4" w:space="0" w:color="000000"/>
              <w:bottom w:val="single" w:sz="4" w:space="0" w:color="000000"/>
              <w:right w:val="single" w:sz="4" w:space="0" w:color="000000"/>
            </w:tcBorders>
            <w:shd w:val="clear" w:color="auto" w:fill="auto"/>
          </w:tcPr>
          <w:p w:rsidR="00392740" w:rsidRPr="00392740" w:rsidRDefault="009369FB" w:rsidP="009369FB">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86</w:t>
            </w:r>
          </w:p>
        </w:tc>
      </w:tr>
      <w:tr w:rsidR="00392740" w:rsidRPr="00392740" w:rsidTr="006F4FB7">
        <w:trPr>
          <w:trHeight w:val="144"/>
        </w:trPr>
        <w:tc>
          <w:tcPr>
            <w:tcW w:w="2880" w:type="dxa"/>
            <w:tcBorders>
              <w:left w:val="single" w:sz="4" w:space="0" w:color="000000"/>
              <w:bottom w:val="single" w:sz="4" w:space="0" w:color="auto"/>
            </w:tcBorders>
            <w:shd w:val="clear" w:color="auto" w:fill="auto"/>
          </w:tcPr>
          <w:p w:rsidR="00392740" w:rsidRPr="00392740" w:rsidRDefault="00392740" w:rsidP="00392740">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B.A. III</w:t>
            </w:r>
          </w:p>
        </w:tc>
        <w:tc>
          <w:tcPr>
            <w:tcW w:w="1800" w:type="dxa"/>
            <w:tcBorders>
              <w:left w:val="single" w:sz="4" w:space="0" w:color="000000"/>
              <w:bottom w:val="single" w:sz="4" w:space="0" w:color="auto"/>
            </w:tcBorders>
            <w:shd w:val="clear" w:color="auto" w:fill="auto"/>
          </w:tcPr>
          <w:p w:rsidR="00392740" w:rsidRPr="00392740" w:rsidRDefault="00392740" w:rsidP="009369FB">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4</w:t>
            </w:r>
            <w:r w:rsidR="009369FB" w:rsidRPr="00923764">
              <w:rPr>
                <w:rFonts w:ascii="Times New Roman" w:hAnsi="Times New Roman"/>
                <w:b/>
                <w:bCs/>
                <w:color w:val="005A9E"/>
                <w:kern w:val="1"/>
                <w:sz w:val="20"/>
                <w:szCs w:val="20"/>
                <w:lang w:eastAsia="ar-SA"/>
              </w:rPr>
              <w:t>19</w:t>
            </w:r>
          </w:p>
        </w:tc>
        <w:tc>
          <w:tcPr>
            <w:tcW w:w="1467" w:type="dxa"/>
            <w:tcBorders>
              <w:left w:val="single" w:sz="4" w:space="0" w:color="000000"/>
              <w:bottom w:val="single" w:sz="4" w:space="0" w:color="auto"/>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00</w:t>
            </w:r>
          </w:p>
        </w:tc>
        <w:tc>
          <w:tcPr>
            <w:tcW w:w="851" w:type="dxa"/>
            <w:tcBorders>
              <w:left w:val="single" w:sz="4" w:space="0" w:color="000000"/>
              <w:bottom w:val="single" w:sz="4" w:space="0" w:color="auto"/>
            </w:tcBorders>
            <w:shd w:val="clear" w:color="auto" w:fill="auto"/>
          </w:tcPr>
          <w:p w:rsidR="00392740" w:rsidRPr="00392740" w:rsidRDefault="00392740" w:rsidP="009369FB">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1</w:t>
            </w:r>
            <w:r w:rsidR="009369FB" w:rsidRPr="00923764">
              <w:rPr>
                <w:rFonts w:ascii="Times New Roman" w:hAnsi="Times New Roman"/>
                <w:b/>
                <w:bCs/>
                <w:color w:val="005A9E"/>
                <w:kern w:val="1"/>
                <w:sz w:val="20"/>
                <w:szCs w:val="20"/>
                <w:lang w:eastAsia="ar-SA"/>
              </w:rPr>
              <w:t>3</w:t>
            </w:r>
          </w:p>
        </w:tc>
        <w:tc>
          <w:tcPr>
            <w:tcW w:w="850" w:type="dxa"/>
            <w:tcBorders>
              <w:left w:val="single" w:sz="4" w:space="0" w:color="000000"/>
              <w:bottom w:val="single" w:sz="4" w:space="0" w:color="auto"/>
            </w:tcBorders>
            <w:shd w:val="clear" w:color="auto" w:fill="auto"/>
          </w:tcPr>
          <w:p w:rsidR="00392740" w:rsidRPr="00392740" w:rsidRDefault="00392740" w:rsidP="009369FB">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80</w:t>
            </w:r>
          </w:p>
        </w:tc>
        <w:tc>
          <w:tcPr>
            <w:tcW w:w="851" w:type="dxa"/>
            <w:tcBorders>
              <w:left w:val="single" w:sz="4" w:space="0" w:color="000000"/>
              <w:bottom w:val="single" w:sz="4" w:space="0" w:color="auto"/>
            </w:tcBorders>
            <w:shd w:val="clear" w:color="auto" w:fill="auto"/>
          </w:tcPr>
          <w:p w:rsidR="00392740" w:rsidRPr="00392740" w:rsidRDefault="009369FB" w:rsidP="009369FB">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4</w:t>
            </w:r>
          </w:p>
        </w:tc>
        <w:tc>
          <w:tcPr>
            <w:tcW w:w="850" w:type="dxa"/>
            <w:tcBorders>
              <w:left w:val="single" w:sz="4" w:space="0" w:color="000000"/>
              <w:bottom w:val="single" w:sz="4" w:space="0" w:color="auto"/>
              <w:right w:val="single" w:sz="4" w:space="0" w:color="000000"/>
            </w:tcBorders>
            <w:shd w:val="clear" w:color="auto" w:fill="auto"/>
          </w:tcPr>
          <w:p w:rsidR="00392740" w:rsidRPr="00392740" w:rsidRDefault="00392740" w:rsidP="009369FB">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9</w:t>
            </w:r>
            <w:r w:rsidR="009369FB" w:rsidRPr="00923764">
              <w:rPr>
                <w:rFonts w:ascii="Times New Roman" w:hAnsi="Times New Roman"/>
                <w:b/>
                <w:bCs/>
                <w:color w:val="005A9E"/>
                <w:kern w:val="1"/>
                <w:sz w:val="20"/>
                <w:szCs w:val="20"/>
                <w:lang w:eastAsia="ar-SA"/>
              </w:rPr>
              <w:t>8</w:t>
            </w:r>
          </w:p>
        </w:tc>
      </w:tr>
      <w:tr w:rsidR="00392740" w:rsidRPr="00392740" w:rsidTr="006F4FB7">
        <w:trPr>
          <w:trHeight w:val="144"/>
        </w:trPr>
        <w:tc>
          <w:tcPr>
            <w:tcW w:w="2880" w:type="dxa"/>
            <w:tcBorders>
              <w:top w:val="single" w:sz="4" w:space="0" w:color="auto"/>
              <w:left w:val="single" w:sz="4" w:space="0" w:color="auto"/>
              <w:bottom w:val="single" w:sz="4" w:space="0" w:color="auto"/>
            </w:tcBorders>
            <w:shd w:val="clear" w:color="auto" w:fill="auto"/>
          </w:tcPr>
          <w:p w:rsidR="00392740" w:rsidRPr="00392740" w:rsidRDefault="00392740" w:rsidP="00392740">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B.Sc. I</w:t>
            </w:r>
          </w:p>
        </w:tc>
        <w:tc>
          <w:tcPr>
            <w:tcW w:w="1800" w:type="dxa"/>
            <w:tcBorders>
              <w:top w:val="single" w:sz="4" w:space="0" w:color="auto"/>
              <w:left w:val="single" w:sz="4" w:space="0" w:color="000000"/>
              <w:bottom w:val="single" w:sz="4" w:space="0" w:color="auto"/>
            </w:tcBorders>
            <w:shd w:val="clear" w:color="auto" w:fill="auto"/>
          </w:tcPr>
          <w:p w:rsidR="00392740" w:rsidRPr="00392740" w:rsidRDefault="00392740" w:rsidP="009369FB">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1</w:t>
            </w:r>
            <w:r w:rsidR="009369FB" w:rsidRPr="00923764">
              <w:rPr>
                <w:rFonts w:ascii="Times New Roman" w:hAnsi="Times New Roman"/>
                <w:b/>
                <w:bCs/>
                <w:color w:val="005A9E"/>
                <w:kern w:val="1"/>
                <w:sz w:val="20"/>
                <w:szCs w:val="20"/>
                <w:lang w:eastAsia="ar-SA"/>
              </w:rPr>
              <w:t>44</w:t>
            </w:r>
          </w:p>
        </w:tc>
        <w:tc>
          <w:tcPr>
            <w:tcW w:w="1467" w:type="dxa"/>
            <w:tcBorders>
              <w:top w:val="single" w:sz="4" w:space="0" w:color="auto"/>
              <w:left w:val="single" w:sz="4" w:space="0" w:color="000000"/>
              <w:bottom w:val="single" w:sz="4" w:space="0" w:color="auto"/>
            </w:tcBorders>
            <w:shd w:val="clear" w:color="auto" w:fill="auto"/>
          </w:tcPr>
          <w:p w:rsidR="00392740" w:rsidRPr="00392740" w:rsidRDefault="00392740" w:rsidP="009369FB">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0</w:t>
            </w:r>
            <w:r w:rsidR="009369FB" w:rsidRPr="00923764">
              <w:rPr>
                <w:rFonts w:ascii="Times New Roman" w:hAnsi="Times New Roman"/>
                <w:b/>
                <w:bCs/>
                <w:color w:val="005A9E"/>
                <w:kern w:val="1"/>
                <w:sz w:val="20"/>
                <w:szCs w:val="20"/>
                <w:lang w:eastAsia="ar-SA"/>
              </w:rPr>
              <w:t>0</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9369FB" w:rsidP="009369FB">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2</w:t>
            </w:r>
            <w:r w:rsidR="00392740" w:rsidRPr="00392740">
              <w:rPr>
                <w:rFonts w:ascii="Times New Roman" w:hAnsi="Times New Roman"/>
                <w:b/>
                <w:bCs/>
                <w:color w:val="005A9E"/>
                <w:kern w:val="1"/>
                <w:sz w:val="20"/>
                <w:szCs w:val="20"/>
                <w:lang w:eastAsia="ar-SA"/>
              </w:rPr>
              <w:t>2</w:t>
            </w:r>
          </w:p>
        </w:tc>
        <w:tc>
          <w:tcPr>
            <w:tcW w:w="850" w:type="dxa"/>
            <w:tcBorders>
              <w:top w:val="single" w:sz="4" w:space="0" w:color="auto"/>
              <w:left w:val="single" w:sz="4" w:space="0" w:color="000000"/>
              <w:bottom w:val="single" w:sz="4" w:space="0" w:color="auto"/>
            </w:tcBorders>
            <w:shd w:val="clear" w:color="auto" w:fill="auto"/>
          </w:tcPr>
          <w:p w:rsidR="00392740" w:rsidRPr="00392740" w:rsidRDefault="00392740" w:rsidP="009369FB">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4</w:t>
            </w:r>
            <w:r w:rsidR="009369FB" w:rsidRPr="00923764">
              <w:rPr>
                <w:rFonts w:ascii="Times New Roman" w:hAnsi="Times New Roman"/>
                <w:b/>
                <w:bCs/>
                <w:color w:val="005A9E"/>
                <w:kern w:val="1"/>
                <w:sz w:val="20"/>
                <w:szCs w:val="20"/>
                <w:lang w:eastAsia="ar-SA"/>
              </w:rPr>
              <w:t>6</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9369FB" w:rsidP="00392740">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0</w:t>
            </w: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392740" w:rsidRPr="00392740" w:rsidRDefault="009369FB" w:rsidP="009369FB">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67</w:t>
            </w:r>
          </w:p>
        </w:tc>
      </w:tr>
      <w:tr w:rsidR="00392740" w:rsidRPr="00392740" w:rsidTr="006F4FB7">
        <w:trPr>
          <w:trHeight w:val="144"/>
        </w:trPr>
        <w:tc>
          <w:tcPr>
            <w:tcW w:w="2880" w:type="dxa"/>
            <w:tcBorders>
              <w:top w:val="single" w:sz="4" w:space="0" w:color="auto"/>
              <w:left w:val="single" w:sz="4" w:space="0" w:color="auto"/>
              <w:bottom w:val="single" w:sz="4" w:space="0" w:color="auto"/>
            </w:tcBorders>
            <w:shd w:val="clear" w:color="auto" w:fill="auto"/>
          </w:tcPr>
          <w:p w:rsidR="00392740" w:rsidRPr="00392740" w:rsidRDefault="00392740" w:rsidP="00392740">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B.Sc. II</w:t>
            </w:r>
          </w:p>
        </w:tc>
        <w:tc>
          <w:tcPr>
            <w:tcW w:w="1800" w:type="dxa"/>
            <w:tcBorders>
              <w:top w:val="single" w:sz="4" w:space="0" w:color="auto"/>
              <w:left w:val="single" w:sz="4" w:space="0" w:color="000000"/>
              <w:bottom w:val="single" w:sz="4" w:space="0" w:color="auto"/>
            </w:tcBorders>
            <w:shd w:val="clear" w:color="auto" w:fill="auto"/>
          </w:tcPr>
          <w:p w:rsidR="00392740" w:rsidRPr="00392740" w:rsidRDefault="00392740" w:rsidP="009369FB">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1</w:t>
            </w:r>
            <w:r w:rsidR="009369FB" w:rsidRPr="00923764">
              <w:rPr>
                <w:rFonts w:ascii="Times New Roman" w:hAnsi="Times New Roman"/>
                <w:b/>
                <w:bCs/>
                <w:color w:val="005A9E"/>
                <w:kern w:val="1"/>
                <w:sz w:val="20"/>
                <w:szCs w:val="20"/>
                <w:lang w:eastAsia="ar-SA"/>
              </w:rPr>
              <w:t>17</w:t>
            </w:r>
          </w:p>
        </w:tc>
        <w:tc>
          <w:tcPr>
            <w:tcW w:w="1467" w:type="dxa"/>
            <w:tcBorders>
              <w:top w:val="single" w:sz="4" w:space="0" w:color="auto"/>
              <w:left w:val="single" w:sz="4" w:space="0" w:color="000000"/>
              <w:bottom w:val="single" w:sz="4" w:space="0" w:color="auto"/>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00</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9369FB" w:rsidP="009369FB">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33</w:t>
            </w:r>
          </w:p>
        </w:tc>
        <w:tc>
          <w:tcPr>
            <w:tcW w:w="850" w:type="dxa"/>
            <w:tcBorders>
              <w:top w:val="single" w:sz="4" w:space="0" w:color="auto"/>
              <w:left w:val="single" w:sz="4" w:space="0" w:color="000000"/>
              <w:bottom w:val="single" w:sz="4" w:space="0" w:color="auto"/>
            </w:tcBorders>
            <w:shd w:val="clear" w:color="auto" w:fill="auto"/>
          </w:tcPr>
          <w:p w:rsidR="00392740" w:rsidRPr="00392740" w:rsidRDefault="00392740" w:rsidP="009369FB">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49</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9369FB" w:rsidP="009369FB">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1</w:t>
            </w: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392740" w:rsidRPr="00392740" w:rsidRDefault="009369FB" w:rsidP="009369FB">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83</w:t>
            </w:r>
          </w:p>
        </w:tc>
      </w:tr>
      <w:tr w:rsidR="00392740" w:rsidRPr="00392740" w:rsidTr="006F4FB7">
        <w:trPr>
          <w:trHeight w:val="144"/>
        </w:trPr>
        <w:tc>
          <w:tcPr>
            <w:tcW w:w="2880" w:type="dxa"/>
            <w:tcBorders>
              <w:top w:val="single" w:sz="4" w:space="0" w:color="auto"/>
              <w:left w:val="single" w:sz="4" w:space="0" w:color="auto"/>
              <w:bottom w:val="single" w:sz="4" w:space="0" w:color="auto"/>
            </w:tcBorders>
            <w:shd w:val="clear" w:color="auto" w:fill="auto"/>
          </w:tcPr>
          <w:p w:rsidR="00392740" w:rsidRPr="00392740" w:rsidRDefault="00392740" w:rsidP="00392740">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B.Sc. III</w:t>
            </w:r>
          </w:p>
        </w:tc>
        <w:tc>
          <w:tcPr>
            <w:tcW w:w="1800" w:type="dxa"/>
            <w:tcBorders>
              <w:top w:val="single" w:sz="4" w:space="0" w:color="auto"/>
              <w:left w:val="single" w:sz="4" w:space="0" w:color="000000"/>
              <w:bottom w:val="single" w:sz="4" w:space="0" w:color="auto"/>
            </w:tcBorders>
            <w:shd w:val="clear" w:color="auto" w:fill="auto"/>
          </w:tcPr>
          <w:p w:rsidR="00392740" w:rsidRPr="00392740" w:rsidRDefault="00392740" w:rsidP="009369FB">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1</w:t>
            </w:r>
            <w:r w:rsidR="009369FB" w:rsidRPr="00923764">
              <w:rPr>
                <w:rFonts w:ascii="Times New Roman" w:hAnsi="Times New Roman"/>
                <w:b/>
                <w:bCs/>
                <w:color w:val="005A9E"/>
                <w:kern w:val="1"/>
                <w:sz w:val="20"/>
                <w:szCs w:val="20"/>
                <w:lang w:eastAsia="ar-SA"/>
              </w:rPr>
              <w:t>28</w:t>
            </w:r>
          </w:p>
        </w:tc>
        <w:tc>
          <w:tcPr>
            <w:tcW w:w="1467" w:type="dxa"/>
            <w:tcBorders>
              <w:top w:val="single" w:sz="4" w:space="0" w:color="auto"/>
              <w:left w:val="single" w:sz="4" w:space="0" w:color="000000"/>
              <w:bottom w:val="single" w:sz="4" w:space="0" w:color="auto"/>
            </w:tcBorders>
            <w:shd w:val="clear" w:color="auto" w:fill="auto"/>
          </w:tcPr>
          <w:p w:rsidR="00392740" w:rsidRPr="00392740" w:rsidRDefault="009369FB" w:rsidP="009369FB">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00</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392740" w:rsidP="009369FB">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4</w:t>
            </w:r>
            <w:r w:rsidR="009369FB" w:rsidRPr="00923764">
              <w:rPr>
                <w:rFonts w:ascii="Times New Roman" w:hAnsi="Times New Roman"/>
                <w:b/>
                <w:bCs/>
                <w:color w:val="005A9E"/>
                <w:kern w:val="1"/>
                <w:sz w:val="20"/>
                <w:szCs w:val="20"/>
                <w:lang w:eastAsia="ar-SA"/>
              </w:rPr>
              <w:t>8</w:t>
            </w:r>
          </w:p>
        </w:tc>
        <w:tc>
          <w:tcPr>
            <w:tcW w:w="850" w:type="dxa"/>
            <w:tcBorders>
              <w:top w:val="single" w:sz="4" w:space="0" w:color="auto"/>
              <w:left w:val="single" w:sz="4" w:space="0" w:color="000000"/>
              <w:bottom w:val="single" w:sz="4" w:space="0" w:color="auto"/>
            </w:tcBorders>
            <w:shd w:val="clear" w:color="auto" w:fill="auto"/>
          </w:tcPr>
          <w:p w:rsidR="00392740" w:rsidRPr="00392740" w:rsidRDefault="00392740" w:rsidP="009369FB">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4</w:t>
            </w:r>
            <w:r w:rsidR="009369FB" w:rsidRPr="00923764">
              <w:rPr>
                <w:rFonts w:ascii="Times New Roman" w:hAnsi="Times New Roman"/>
                <w:b/>
                <w:bCs/>
                <w:color w:val="005A9E"/>
                <w:kern w:val="1"/>
                <w:sz w:val="20"/>
                <w:szCs w:val="20"/>
                <w:lang w:eastAsia="ar-SA"/>
              </w:rPr>
              <w:t>7</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0</w:t>
            </w: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392740" w:rsidRPr="00392740" w:rsidRDefault="00392740" w:rsidP="009369FB">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95</w:t>
            </w:r>
          </w:p>
        </w:tc>
      </w:tr>
      <w:tr w:rsidR="00392740" w:rsidRPr="00392740" w:rsidTr="006F4FB7">
        <w:trPr>
          <w:trHeight w:val="144"/>
        </w:trPr>
        <w:tc>
          <w:tcPr>
            <w:tcW w:w="2880" w:type="dxa"/>
            <w:tcBorders>
              <w:top w:val="single" w:sz="4" w:space="0" w:color="auto"/>
              <w:left w:val="single" w:sz="4" w:space="0" w:color="auto"/>
              <w:bottom w:val="single" w:sz="4" w:space="0" w:color="auto"/>
            </w:tcBorders>
            <w:shd w:val="clear" w:color="auto" w:fill="auto"/>
          </w:tcPr>
          <w:p w:rsidR="00392740" w:rsidRPr="00392740" w:rsidRDefault="00392740" w:rsidP="00392740">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M.A. Hindi Previous</w:t>
            </w:r>
          </w:p>
        </w:tc>
        <w:tc>
          <w:tcPr>
            <w:tcW w:w="1800" w:type="dxa"/>
            <w:tcBorders>
              <w:top w:val="single" w:sz="4" w:space="0" w:color="auto"/>
              <w:left w:val="single" w:sz="4" w:space="0" w:color="000000"/>
              <w:bottom w:val="single" w:sz="4" w:space="0" w:color="auto"/>
            </w:tcBorders>
            <w:shd w:val="clear" w:color="auto" w:fill="auto"/>
          </w:tcPr>
          <w:p w:rsidR="00392740" w:rsidRPr="00392740" w:rsidRDefault="009369FB" w:rsidP="009369FB">
            <w:pPr>
              <w:suppressAutoHyphens/>
              <w:snapToGrid w:val="0"/>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55</w:t>
            </w:r>
          </w:p>
        </w:tc>
        <w:tc>
          <w:tcPr>
            <w:tcW w:w="1467" w:type="dxa"/>
            <w:tcBorders>
              <w:top w:val="single" w:sz="4" w:space="0" w:color="auto"/>
              <w:left w:val="single" w:sz="4" w:space="0" w:color="000000"/>
              <w:bottom w:val="single" w:sz="4" w:space="0" w:color="auto"/>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00</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392740" w:rsidP="00A43A8F">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5</w:t>
            </w:r>
          </w:p>
        </w:tc>
        <w:tc>
          <w:tcPr>
            <w:tcW w:w="850" w:type="dxa"/>
            <w:tcBorders>
              <w:top w:val="single" w:sz="4" w:space="0" w:color="auto"/>
              <w:left w:val="single" w:sz="4" w:space="0" w:color="000000"/>
              <w:bottom w:val="single" w:sz="4" w:space="0" w:color="auto"/>
            </w:tcBorders>
            <w:shd w:val="clear" w:color="auto" w:fill="auto"/>
          </w:tcPr>
          <w:p w:rsidR="00392740" w:rsidRPr="00392740" w:rsidRDefault="00392740" w:rsidP="00A43A8F">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6</w:t>
            </w:r>
            <w:r w:rsidR="00A43A8F" w:rsidRPr="00923764">
              <w:rPr>
                <w:rFonts w:ascii="Times New Roman" w:hAnsi="Times New Roman"/>
                <w:b/>
                <w:bCs/>
                <w:color w:val="005A9E"/>
                <w:kern w:val="1"/>
                <w:sz w:val="20"/>
                <w:szCs w:val="20"/>
                <w:lang w:eastAsia="ar-SA"/>
              </w:rPr>
              <w:t>2</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A43A8F" w:rsidP="00A43A8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25</w:t>
            </w: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392740" w:rsidRPr="00392740" w:rsidRDefault="00392740" w:rsidP="00A43A8F">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9</w:t>
            </w:r>
            <w:r w:rsidR="00A43A8F" w:rsidRPr="00923764">
              <w:rPr>
                <w:rFonts w:ascii="Times New Roman" w:hAnsi="Times New Roman"/>
                <w:b/>
                <w:bCs/>
                <w:color w:val="005A9E"/>
                <w:kern w:val="1"/>
                <w:sz w:val="20"/>
                <w:szCs w:val="20"/>
                <w:lang w:eastAsia="ar-SA"/>
              </w:rPr>
              <w:t>3</w:t>
            </w:r>
          </w:p>
        </w:tc>
      </w:tr>
      <w:tr w:rsidR="00392740" w:rsidRPr="00392740" w:rsidTr="006F4FB7">
        <w:trPr>
          <w:trHeight w:val="144"/>
        </w:trPr>
        <w:tc>
          <w:tcPr>
            <w:tcW w:w="2880" w:type="dxa"/>
            <w:tcBorders>
              <w:top w:val="single" w:sz="4" w:space="0" w:color="auto"/>
              <w:left w:val="single" w:sz="4" w:space="0" w:color="auto"/>
              <w:bottom w:val="single" w:sz="4" w:space="0" w:color="auto"/>
            </w:tcBorders>
            <w:shd w:val="clear" w:color="auto" w:fill="auto"/>
          </w:tcPr>
          <w:p w:rsidR="00392740" w:rsidRPr="00392740" w:rsidRDefault="00392740" w:rsidP="00392740">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M.A. Hindi Final</w:t>
            </w:r>
          </w:p>
        </w:tc>
        <w:tc>
          <w:tcPr>
            <w:tcW w:w="1800" w:type="dxa"/>
            <w:tcBorders>
              <w:top w:val="single" w:sz="4" w:space="0" w:color="auto"/>
              <w:left w:val="single" w:sz="4" w:space="0" w:color="000000"/>
              <w:bottom w:val="single" w:sz="4" w:space="0" w:color="auto"/>
            </w:tcBorders>
            <w:shd w:val="clear" w:color="auto" w:fill="auto"/>
          </w:tcPr>
          <w:p w:rsidR="00392740" w:rsidRPr="00392740" w:rsidRDefault="00A43A8F" w:rsidP="00392740">
            <w:pPr>
              <w:suppressAutoHyphens/>
              <w:snapToGrid w:val="0"/>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3</w:t>
            </w:r>
            <w:r w:rsidR="00392740" w:rsidRPr="00392740">
              <w:rPr>
                <w:rFonts w:ascii="Times New Roman" w:hAnsi="Times New Roman"/>
                <w:b/>
                <w:bCs/>
                <w:color w:val="005A9E"/>
                <w:kern w:val="1"/>
                <w:sz w:val="20"/>
                <w:szCs w:val="20"/>
                <w:lang w:eastAsia="ar-SA"/>
              </w:rPr>
              <w:t>0</w:t>
            </w:r>
          </w:p>
        </w:tc>
        <w:tc>
          <w:tcPr>
            <w:tcW w:w="1467" w:type="dxa"/>
            <w:tcBorders>
              <w:top w:val="single" w:sz="4" w:space="0" w:color="auto"/>
              <w:left w:val="single" w:sz="4" w:space="0" w:color="000000"/>
              <w:bottom w:val="single" w:sz="4" w:space="0" w:color="auto"/>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00</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392740" w:rsidP="00A43A8F">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1</w:t>
            </w:r>
            <w:r w:rsidR="00A43A8F" w:rsidRPr="00923764">
              <w:rPr>
                <w:rFonts w:ascii="Times New Roman" w:hAnsi="Times New Roman"/>
                <w:b/>
                <w:bCs/>
                <w:color w:val="005A9E"/>
                <w:kern w:val="1"/>
                <w:sz w:val="20"/>
                <w:szCs w:val="20"/>
                <w:lang w:eastAsia="ar-SA"/>
              </w:rPr>
              <w:t>7</w:t>
            </w:r>
          </w:p>
        </w:tc>
        <w:tc>
          <w:tcPr>
            <w:tcW w:w="850" w:type="dxa"/>
            <w:tcBorders>
              <w:top w:val="single" w:sz="4" w:space="0" w:color="auto"/>
              <w:left w:val="single" w:sz="4" w:space="0" w:color="000000"/>
              <w:bottom w:val="single" w:sz="4" w:space="0" w:color="auto"/>
            </w:tcBorders>
            <w:shd w:val="clear" w:color="auto" w:fill="auto"/>
          </w:tcPr>
          <w:p w:rsidR="00392740" w:rsidRPr="00392740" w:rsidRDefault="00A43A8F" w:rsidP="00A43A8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70</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A43A8F" w:rsidP="00A43A8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7</w:t>
            </w: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392740" w:rsidRPr="00392740" w:rsidRDefault="00A43A8F" w:rsidP="00A43A8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93</w:t>
            </w:r>
          </w:p>
        </w:tc>
      </w:tr>
      <w:tr w:rsidR="00392740" w:rsidRPr="00392740" w:rsidTr="006F4FB7">
        <w:trPr>
          <w:trHeight w:val="144"/>
        </w:trPr>
        <w:tc>
          <w:tcPr>
            <w:tcW w:w="2880" w:type="dxa"/>
            <w:tcBorders>
              <w:top w:val="single" w:sz="4" w:space="0" w:color="auto"/>
              <w:left w:val="single" w:sz="4" w:space="0" w:color="auto"/>
              <w:bottom w:val="single" w:sz="4" w:space="0" w:color="auto"/>
            </w:tcBorders>
            <w:shd w:val="clear" w:color="auto" w:fill="auto"/>
          </w:tcPr>
          <w:p w:rsidR="00392740" w:rsidRPr="00392740" w:rsidRDefault="00392740" w:rsidP="00392740">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M.A. Sociology Previous</w:t>
            </w:r>
          </w:p>
        </w:tc>
        <w:tc>
          <w:tcPr>
            <w:tcW w:w="1800" w:type="dxa"/>
            <w:tcBorders>
              <w:top w:val="single" w:sz="4" w:space="0" w:color="auto"/>
              <w:left w:val="single" w:sz="4" w:space="0" w:color="000000"/>
              <w:bottom w:val="single" w:sz="4" w:space="0" w:color="auto"/>
            </w:tcBorders>
            <w:shd w:val="clear" w:color="auto" w:fill="auto"/>
          </w:tcPr>
          <w:p w:rsidR="00392740" w:rsidRPr="00392740" w:rsidRDefault="00392740" w:rsidP="00A43A8F">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5</w:t>
            </w:r>
            <w:r w:rsidR="00A43A8F" w:rsidRPr="00923764">
              <w:rPr>
                <w:rFonts w:ascii="Times New Roman" w:hAnsi="Times New Roman"/>
                <w:b/>
                <w:bCs/>
                <w:color w:val="005A9E"/>
                <w:kern w:val="1"/>
                <w:sz w:val="20"/>
                <w:szCs w:val="20"/>
                <w:lang w:eastAsia="ar-SA"/>
              </w:rPr>
              <w:t>7</w:t>
            </w:r>
          </w:p>
        </w:tc>
        <w:tc>
          <w:tcPr>
            <w:tcW w:w="1467" w:type="dxa"/>
            <w:tcBorders>
              <w:top w:val="single" w:sz="4" w:space="0" w:color="auto"/>
              <w:left w:val="single" w:sz="4" w:space="0" w:color="000000"/>
              <w:bottom w:val="single" w:sz="4" w:space="0" w:color="auto"/>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00</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A43A8F" w:rsidP="00A43A8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2</w:t>
            </w:r>
          </w:p>
        </w:tc>
        <w:tc>
          <w:tcPr>
            <w:tcW w:w="850" w:type="dxa"/>
            <w:tcBorders>
              <w:top w:val="single" w:sz="4" w:space="0" w:color="auto"/>
              <w:left w:val="single" w:sz="4" w:space="0" w:color="000000"/>
              <w:bottom w:val="single" w:sz="4" w:space="0" w:color="auto"/>
            </w:tcBorders>
            <w:shd w:val="clear" w:color="auto" w:fill="auto"/>
          </w:tcPr>
          <w:p w:rsidR="00392740" w:rsidRPr="00392740" w:rsidRDefault="00A43A8F" w:rsidP="00A43A8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77</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A43A8F" w:rsidP="00A43A8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12</w:t>
            </w: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392740" w:rsidRPr="00392740" w:rsidRDefault="00392740" w:rsidP="00A43A8F">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91</w:t>
            </w:r>
          </w:p>
        </w:tc>
      </w:tr>
      <w:tr w:rsidR="00392740" w:rsidRPr="00392740" w:rsidTr="006F4FB7">
        <w:trPr>
          <w:trHeight w:val="144"/>
        </w:trPr>
        <w:tc>
          <w:tcPr>
            <w:tcW w:w="2880" w:type="dxa"/>
            <w:tcBorders>
              <w:top w:val="single" w:sz="4" w:space="0" w:color="auto"/>
              <w:left w:val="single" w:sz="4" w:space="0" w:color="auto"/>
              <w:bottom w:val="single" w:sz="4" w:space="0" w:color="auto"/>
            </w:tcBorders>
            <w:shd w:val="clear" w:color="auto" w:fill="auto"/>
          </w:tcPr>
          <w:p w:rsidR="00392740" w:rsidRPr="00392740" w:rsidRDefault="00392740" w:rsidP="00392740">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M.A. Sociology Final</w:t>
            </w:r>
          </w:p>
        </w:tc>
        <w:tc>
          <w:tcPr>
            <w:tcW w:w="1800" w:type="dxa"/>
            <w:tcBorders>
              <w:top w:val="single" w:sz="4" w:space="0" w:color="auto"/>
              <w:left w:val="single" w:sz="4" w:space="0" w:color="000000"/>
              <w:bottom w:val="single" w:sz="4" w:space="0" w:color="auto"/>
            </w:tcBorders>
            <w:shd w:val="clear" w:color="auto" w:fill="auto"/>
          </w:tcPr>
          <w:p w:rsidR="00392740" w:rsidRPr="00392740" w:rsidRDefault="00A43A8F" w:rsidP="00A43A8F">
            <w:pPr>
              <w:suppressAutoHyphens/>
              <w:snapToGrid w:val="0"/>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52</w:t>
            </w:r>
          </w:p>
        </w:tc>
        <w:tc>
          <w:tcPr>
            <w:tcW w:w="1467" w:type="dxa"/>
            <w:tcBorders>
              <w:top w:val="single" w:sz="4" w:space="0" w:color="auto"/>
              <w:left w:val="single" w:sz="4" w:space="0" w:color="000000"/>
              <w:bottom w:val="single" w:sz="4" w:space="0" w:color="auto"/>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00</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4</w:t>
            </w:r>
          </w:p>
        </w:tc>
        <w:tc>
          <w:tcPr>
            <w:tcW w:w="850" w:type="dxa"/>
            <w:tcBorders>
              <w:top w:val="single" w:sz="4" w:space="0" w:color="auto"/>
              <w:left w:val="single" w:sz="4" w:space="0" w:color="000000"/>
              <w:bottom w:val="single" w:sz="4" w:space="0" w:color="auto"/>
            </w:tcBorders>
            <w:shd w:val="clear" w:color="auto" w:fill="auto"/>
          </w:tcPr>
          <w:p w:rsidR="00392740" w:rsidRPr="00392740" w:rsidRDefault="00392740" w:rsidP="00A43A8F">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87</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A43A8F" w:rsidP="00A43A8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6</w:t>
            </w: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392740" w:rsidRPr="00392740" w:rsidRDefault="00A43A8F" w:rsidP="00A43A8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96</w:t>
            </w:r>
          </w:p>
        </w:tc>
      </w:tr>
      <w:tr w:rsidR="00392740" w:rsidRPr="00392740" w:rsidTr="006F4FB7">
        <w:trPr>
          <w:trHeight w:val="144"/>
        </w:trPr>
        <w:tc>
          <w:tcPr>
            <w:tcW w:w="2880" w:type="dxa"/>
            <w:tcBorders>
              <w:top w:val="single" w:sz="4" w:space="0" w:color="auto"/>
              <w:left w:val="single" w:sz="4" w:space="0" w:color="auto"/>
              <w:bottom w:val="single" w:sz="4" w:space="0" w:color="auto"/>
            </w:tcBorders>
            <w:shd w:val="clear" w:color="auto" w:fill="auto"/>
          </w:tcPr>
          <w:p w:rsidR="00392740" w:rsidRPr="00392740" w:rsidRDefault="00392740" w:rsidP="00392740">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M.A. Pol. Sc. Previous</w:t>
            </w:r>
          </w:p>
        </w:tc>
        <w:tc>
          <w:tcPr>
            <w:tcW w:w="1800" w:type="dxa"/>
            <w:tcBorders>
              <w:top w:val="single" w:sz="4" w:space="0" w:color="auto"/>
              <w:left w:val="single" w:sz="4" w:space="0" w:color="000000"/>
              <w:bottom w:val="single" w:sz="4" w:space="0" w:color="auto"/>
            </w:tcBorders>
            <w:shd w:val="clear" w:color="auto" w:fill="auto"/>
          </w:tcPr>
          <w:p w:rsidR="00392740" w:rsidRPr="00392740" w:rsidRDefault="00A43A8F" w:rsidP="00A43A8F">
            <w:pPr>
              <w:suppressAutoHyphens/>
              <w:snapToGrid w:val="0"/>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56</w:t>
            </w:r>
          </w:p>
        </w:tc>
        <w:tc>
          <w:tcPr>
            <w:tcW w:w="1467" w:type="dxa"/>
            <w:tcBorders>
              <w:top w:val="single" w:sz="4" w:space="0" w:color="auto"/>
              <w:left w:val="single" w:sz="4" w:space="0" w:color="000000"/>
              <w:bottom w:val="single" w:sz="4" w:space="0" w:color="auto"/>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00</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A43A8F" w:rsidP="00A43A8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11</w:t>
            </w:r>
          </w:p>
        </w:tc>
        <w:tc>
          <w:tcPr>
            <w:tcW w:w="850" w:type="dxa"/>
            <w:tcBorders>
              <w:top w:val="single" w:sz="4" w:space="0" w:color="auto"/>
              <w:left w:val="single" w:sz="4" w:space="0" w:color="000000"/>
              <w:bottom w:val="single" w:sz="4" w:space="0" w:color="auto"/>
            </w:tcBorders>
            <w:shd w:val="clear" w:color="auto" w:fill="auto"/>
          </w:tcPr>
          <w:p w:rsidR="00392740" w:rsidRPr="00392740" w:rsidRDefault="00A43A8F" w:rsidP="00A43A8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80</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A43A8F" w:rsidP="00A43A8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7</w:t>
            </w: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392740" w:rsidRPr="00392740" w:rsidRDefault="00A43A8F" w:rsidP="00A43A8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98</w:t>
            </w:r>
          </w:p>
        </w:tc>
      </w:tr>
      <w:tr w:rsidR="00392740" w:rsidRPr="00392740" w:rsidTr="006F4FB7">
        <w:trPr>
          <w:trHeight w:val="144"/>
        </w:trPr>
        <w:tc>
          <w:tcPr>
            <w:tcW w:w="2880" w:type="dxa"/>
            <w:tcBorders>
              <w:top w:val="single" w:sz="4" w:space="0" w:color="auto"/>
              <w:left w:val="single" w:sz="4" w:space="0" w:color="auto"/>
              <w:bottom w:val="single" w:sz="4" w:space="0" w:color="auto"/>
            </w:tcBorders>
            <w:shd w:val="clear" w:color="auto" w:fill="auto"/>
          </w:tcPr>
          <w:p w:rsidR="00392740" w:rsidRPr="00392740" w:rsidRDefault="00392740" w:rsidP="00392740">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M.A. Pol. Sc. Final</w:t>
            </w:r>
          </w:p>
        </w:tc>
        <w:tc>
          <w:tcPr>
            <w:tcW w:w="1800" w:type="dxa"/>
            <w:tcBorders>
              <w:top w:val="single" w:sz="4" w:space="0" w:color="auto"/>
              <w:left w:val="single" w:sz="4" w:space="0" w:color="000000"/>
              <w:bottom w:val="single" w:sz="4" w:space="0" w:color="auto"/>
            </w:tcBorders>
            <w:shd w:val="clear" w:color="auto" w:fill="auto"/>
          </w:tcPr>
          <w:p w:rsidR="00392740" w:rsidRPr="00392740" w:rsidRDefault="00A43A8F" w:rsidP="00392740">
            <w:pPr>
              <w:suppressAutoHyphens/>
              <w:snapToGrid w:val="0"/>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4</w:t>
            </w:r>
            <w:r w:rsidR="00392740" w:rsidRPr="00392740">
              <w:rPr>
                <w:rFonts w:ascii="Times New Roman" w:hAnsi="Times New Roman"/>
                <w:b/>
                <w:bCs/>
                <w:color w:val="005A9E"/>
                <w:kern w:val="1"/>
                <w:sz w:val="20"/>
                <w:szCs w:val="20"/>
                <w:lang w:eastAsia="ar-SA"/>
              </w:rPr>
              <w:t>0</w:t>
            </w:r>
          </w:p>
        </w:tc>
        <w:tc>
          <w:tcPr>
            <w:tcW w:w="1467" w:type="dxa"/>
            <w:tcBorders>
              <w:top w:val="single" w:sz="4" w:space="0" w:color="auto"/>
              <w:left w:val="single" w:sz="4" w:space="0" w:color="000000"/>
              <w:bottom w:val="single" w:sz="4" w:space="0" w:color="auto"/>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00</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A43A8F" w:rsidP="00A43A8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23</w:t>
            </w:r>
          </w:p>
        </w:tc>
        <w:tc>
          <w:tcPr>
            <w:tcW w:w="850" w:type="dxa"/>
            <w:tcBorders>
              <w:top w:val="single" w:sz="4" w:space="0" w:color="auto"/>
              <w:left w:val="single" w:sz="4" w:space="0" w:color="000000"/>
              <w:bottom w:val="single" w:sz="4" w:space="0" w:color="auto"/>
            </w:tcBorders>
            <w:shd w:val="clear" w:color="auto" w:fill="auto"/>
          </w:tcPr>
          <w:p w:rsidR="00392740" w:rsidRPr="00392740" w:rsidRDefault="00392740" w:rsidP="00A43A8F">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7</w:t>
            </w:r>
            <w:r w:rsidR="00A43A8F" w:rsidRPr="00923764">
              <w:rPr>
                <w:rFonts w:ascii="Times New Roman" w:hAnsi="Times New Roman"/>
                <w:b/>
                <w:bCs/>
                <w:color w:val="005A9E"/>
                <w:kern w:val="1"/>
                <w:sz w:val="20"/>
                <w:szCs w:val="20"/>
                <w:lang w:eastAsia="ar-SA"/>
              </w:rPr>
              <w:t>5</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392740" w:rsidP="00A43A8F">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0</w:t>
            </w: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98</w:t>
            </w:r>
          </w:p>
        </w:tc>
      </w:tr>
      <w:tr w:rsidR="00392740" w:rsidRPr="00392740" w:rsidTr="006F4FB7">
        <w:trPr>
          <w:trHeight w:val="144"/>
        </w:trPr>
        <w:tc>
          <w:tcPr>
            <w:tcW w:w="2880" w:type="dxa"/>
            <w:tcBorders>
              <w:top w:val="single" w:sz="4" w:space="0" w:color="auto"/>
              <w:left w:val="single" w:sz="4" w:space="0" w:color="auto"/>
              <w:bottom w:val="single" w:sz="4" w:space="0" w:color="auto"/>
            </w:tcBorders>
            <w:shd w:val="clear" w:color="auto" w:fill="auto"/>
          </w:tcPr>
          <w:p w:rsidR="00392740" w:rsidRPr="00392740" w:rsidRDefault="00392740" w:rsidP="00392740">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M.A. English Previous</w:t>
            </w:r>
          </w:p>
        </w:tc>
        <w:tc>
          <w:tcPr>
            <w:tcW w:w="1800" w:type="dxa"/>
            <w:tcBorders>
              <w:top w:val="single" w:sz="4" w:space="0" w:color="auto"/>
              <w:left w:val="single" w:sz="4" w:space="0" w:color="000000"/>
              <w:bottom w:val="single" w:sz="4" w:space="0" w:color="auto"/>
            </w:tcBorders>
            <w:shd w:val="clear" w:color="auto" w:fill="auto"/>
          </w:tcPr>
          <w:p w:rsidR="00392740" w:rsidRPr="00392740" w:rsidRDefault="00392740" w:rsidP="00A43A8F">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5</w:t>
            </w:r>
            <w:r w:rsidR="00A43A8F" w:rsidRPr="00923764">
              <w:rPr>
                <w:rFonts w:ascii="Times New Roman" w:hAnsi="Times New Roman"/>
                <w:b/>
                <w:bCs/>
                <w:color w:val="005A9E"/>
                <w:kern w:val="1"/>
                <w:sz w:val="20"/>
                <w:szCs w:val="20"/>
                <w:lang w:eastAsia="ar-SA"/>
              </w:rPr>
              <w:t>3</w:t>
            </w:r>
          </w:p>
        </w:tc>
        <w:tc>
          <w:tcPr>
            <w:tcW w:w="1467" w:type="dxa"/>
            <w:tcBorders>
              <w:top w:val="single" w:sz="4" w:space="0" w:color="auto"/>
              <w:left w:val="single" w:sz="4" w:space="0" w:color="000000"/>
              <w:bottom w:val="single" w:sz="4" w:space="0" w:color="auto"/>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00</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EC53D8" w:rsidP="00EC53D8">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4</w:t>
            </w:r>
          </w:p>
        </w:tc>
        <w:tc>
          <w:tcPr>
            <w:tcW w:w="850" w:type="dxa"/>
            <w:tcBorders>
              <w:top w:val="single" w:sz="4" w:space="0" w:color="auto"/>
              <w:left w:val="single" w:sz="4" w:space="0" w:color="000000"/>
              <w:bottom w:val="single" w:sz="4" w:space="0" w:color="auto"/>
            </w:tcBorders>
            <w:shd w:val="clear" w:color="auto" w:fill="auto"/>
          </w:tcPr>
          <w:p w:rsidR="00392740" w:rsidRPr="00392740" w:rsidRDefault="00EC53D8" w:rsidP="00EC53D8">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45</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2</w:t>
            </w:r>
            <w:r w:rsidR="00EC53D8" w:rsidRPr="00923764">
              <w:rPr>
                <w:rFonts w:ascii="Times New Roman" w:hAnsi="Times New Roman"/>
                <w:b/>
                <w:bCs/>
                <w:color w:val="005A9E"/>
                <w:kern w:val="1"/>
                <w:sz w:val="20"/>
                <w:szCs w:val="20"/>
                <w:lang w:eastAsia="ar-SA"/>
              </w:rPr>
              <w:t>6</w:t>
            </w: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392740" w:rsidRPr="00392740" w:rsidRDefault="00392740" w:rsidP="00EC53D8">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7</w:t>
            </w:r>
            <w:r w:rsidR="00EC53D8" w:rsidRPr="00923764">
              <w:rPr>
                <w:rFonts w:ascii="Times New Roman" w:hAnsi="Times New Roman"/>
                <w:b/>
                <w:bCs/>
                <w:color w:val="005A9E"/>
                <w:kern w:val="1"/>
                <w:sz w:val="20"/>
                <w:szCs w:val="20"/>
                <w:lang w:eastAsia="ar-SA"/>
              </w:rPr>
              <w:t>5</w:t>
            </w:r>
          </w:p>
        </w:tc>
      </w:tr>
      <w:tr w:rsidR="00392740" w:rsidRPr="00392740" w:rsidTr="006F4FB7">
        <w:trPr>
          <w:trHeight w:val="144"/>
        </w:trPr>
        <w:tc>
          <w:tcPr>
            <w:tcW w:w="2880" w:type="dxa"/>
            <w:tcBorders>
              <w:top w:val="single" w:sz="4" w:space="0" w:color="auto"/>
              <w:left w:val="single" w:sz="4" w:space="0" w:color="auto"/>
              <w:bottom w:val="single" w:sz="4" w:space="0" w:color="auto"/>
            </w:tcBorders>
            <w:shd w:val="clear" w:color="auto" w:fill="auto"/>
          </w:tcPr>
          <w:p w:rsidR="00392740" w:rsidRPr="00392740" w:rsidRDefault="00392740" w:rsidP="00392740">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M.A. English Final</w:t>
            </w:r>
          </w:p>
        </w:tc>
        <w:tc>
          <w:tcPr>
            <w:tcW w:w="1800" w:type="dxa"/>
            <w:tcBorders>
              <w:top w:val="single" w:sz="4" w:space="0" w:color="auto"/>
              <w:left w:val="single" w:sz="4" w:space="0" w:color="000000"/>
              <w:bottom w:val="single" w:sz="4" w:space="0" w:color="auto"/>
            </w:tcBorders>
            <w:shd w:val="clear" w:color="auto" w:fill="auto"/>
          </w:tcPr>
          <w:p w:rsidR="00392740" w:rsidRPr="00392740" w:rsidRDefault="00EC53D8" w:rsidP="00EC53D8">
            <w:pPr>
              <w:suppressAutoHyphens/>
              <w:snapToGrid w:val="0"/>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40</w:t>
            </w:r>
          </w:p>
        </w:tc>
        <w:tc>
          <w:tcPr>
            <w:tcW w:w="1467" w:type="dxa"/>
            <w:tcBorders>
              <w:top w:val="single" w:sz="4" w:space="0" w:color="auto"/>
              <w:left w:val="single" w:sz="4" w:space="0" w:color="000000"/>
              <w:bottom w:val="single" w:sz="4" w:space="0" w:color="auto"/>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00</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EC53D8" w:rsidP="00EC53D8">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5</w:t>
            </w:r>
          </w:p>
        </w:tc>
        <w:tc>
          <w:tcPr>
            <w:tcW w:w="850" w:type="dxa"/>
            <w:tcBorders>
              <w:top w:val="single" w:sz="4" w:space="0" w:color="auto"/>
              <w:left w:val="single" w:sz="4" w:space="0" w:color="000000"/>
              <w:bottom w:val="single" w:sz="4" w:space="0" w:color="auto"/>
            </w:tcBorders>
            <w:shd w:val="clear" w:color="auto" w:fill="auto"/>
          </w:tcPr>
          <w:p w:rsidR="00392740" w:rsidRPr="00392740" w:rsidRDefault="00EC53D8" w:rsidP="00EC53D8">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88</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EC53D8" w:rsidP="00EC53D8">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8</w:t>
            </w: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392740" w:rsidRPr="00392740" w:rsidRDefault="00EC53D8" w:rsidP="00EC53D8">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100</w:t>
            </w:r>
          </w:p>
        </w:tc>
      </w:tr>
      <w:tr w:rsidR="00392740" w:rsidRPr="00392740" w:rsidTr="006F4FB7">
        <w:trPr>
          <w:trHeight w:val="144"/>
        </w:trPr>
        <w:tc>
          <w:tcPr>
            <w:tcW w:w="2880" w:type="dxa"/>
            <w:tcBorders>
              <w:top w:val="single" w:sz="4" w:space="0" w:color="auto"/>
              <w:left w:val="single" w:sz="4" w:space="0" w:color="auto"/>
              <w:bottom w:val="single" w:sz="4" w:space="0" w:color="auto"/>
            </w:tcBorders>
            <w:shd w:val="clear" w:color="auto" w:fill="auto"/>
          </w:tcPr>
          <w:p w:rsidR="00392740" w:rsidRPr="00392740" w:rsidRDefault="00392740" w:rsidP="00392740">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M.A. Economics Previous</w:t>
            </w:r>
          </w:p>
        </w:tc>
        <w:tc>
          <w:tcPr>
            <w:tcW w:w="1800" w:type="dxa"/>
            <w:tcBorders>
              <w:top w:val="single" w:sz="4" w:space="0" w:color="auto"/>
              <w:left w:val="single" w:sz="4" w:space="0" w:color="000000"/>
              <w:bottom w:val="single" w:sz="4" w:space="0" w:color="auto"/>
            </w:tcBorders>
            <w:shd w:val="clear" w:color="auto" w:fill="auto"/>
          </w:tcPr>
          <w:p w:rsidR="00392740" w:rsidRPr="00392740" w:rsidRDefault="00EC53D8" w:rsidP="00EC53D8">
            <w:pPr>
              <w:suppressAutoHyphens/>
              <w:snapToGrid w:val="0"/>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63</w:t>
            </w:r>
          </w:p>
        </w:tc>
        <w:tc>
          <w:tcPr>
            <w:tcW w:w="1467" w:type="dxa"/>
            <w:tcBorders>
              <w:top w:val="single" w:sz="4" w:space="0" w:color="auto"/>
              <w:left w:val="single" w:sz="4" w:space="0" w:color="000000"/>
              <w:bottom w:val="single" w:sz="4" w:space="0" w:color="auto"/>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00</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392740" w:rsidP="00EC53D8">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3</w:t>
            </w:r>
          </w:p>
        </w:tc>
        <w:tc>
          <w:tcPr>
            <w:tcW w:w="850" w:type="dxa"/>
            <w:tcBorders>
              <w:top w:val="single" w:sz="4" w:space="0" w:color="auto"/>
              <w:left w:val="single" w:sz="4" w:space="0" w:color="000000"/>
              <w:bottom w:val="single" w:sz="4" w:space="0" w:color="auto"/>
            </w:tcBorders>
            <w:shd w:val="clear" w:color="auto" w:fill="auto"/>
          </w:tcPr>
          <w:p w:rsidR="00392740" w:rsidRPr="00392740" w:rsidRDefault="00EC53D8" w:rsidP="00EC53D8">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79</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EC53D8" w:rsidP="00EC53D8">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1</w:t>
            </w:r>
            <w:r w:rsidR="00392740" w:rsidRPr="00392740">
              <w:rPr>
                <w:rFonts w:ascii="Times New Roman" w:hAnsi="Times New Roman"/>
                <w:b/>
                <w:bCs/>
                <w:color w:val="005A9E"/>
                <w:kern w:val="1"/>
                <w:sz w:val="20"/>
                <w:szCs w:val="20"/>
                <w:lang w:eastAsia="ar-SA"/>
              </w:rPr>
              <w:t>7</w:t>
            </w: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100</w:t>
            </w:r>
          </w:p>
        </w:tc>
      </w:tr>
      <w:tr w:rsidR="00392740" w:rsidRPr="00392740" w:rsidTr="006F4FB7">
        <w:trPr>
          <w:trHeight w:val="144"/>
        </w:trPr>
        <w:tc>
          <w:tcPr>
            <w:tcW w:w="2880" w:type="dxa"/>
            <w:tcBorders>
              <w:top w:val="single" w:sz="4" w:space="0" w:color="auto"/>
              <w:left w:val="single" w:sz="4" w:space="0" w:color="auto"/>
              <w:bottom w:val="single" w:sz="4" w:space="0" w:color="auto"/>
            </w:tcBorders>
            <w:shd w:val="clear" w:color="auto" w:fill="auto"/>
          </w:tcPr>
          <w:p w:rsidR="00392740" w:rsidRPr="00392740" w:rsidRDefault="00392740" w:rsidP="00392740">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M.A. Economics Final</w:t>
            </w:r>
          </w:p>
        </w:tc>
        <w:tc>
          <w:tcPr>
            <w:tcW w:w="1800" w:type="dxa"/>
            <w:tcBorders>
              <w:top w:val="single" w:sz="4" w:space="0" w:color="auto"/>
              <w:left w:val="single" w:sz="4" w:space="0" w:color="000000"/>
              <w:bottom w:val="single" w:sz="4" w:space="0" w:color="auto"/>
            </w:tcBorders>
            <w:shd w:val="clear" w:color="auto" w:fill="auto"/>
          </w:tcPr>
          <w:p w:rsidR="00392740" w:rsidRPr="00392740" w:rsidRDefault="00EC53D8" w:rsidP="00EC53D8">
            <w:pPr>
              <w:suppressAutoHyphens/>
              <w:snapToGrid w:val="0"/>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42</w:t>
            </w:r>
          </w:p>
        </w:tc>
        <w:tc>
          <w:tcPr>
            <w:tcW w:w="1467" w:type="dxa"/>
            <w:tcBorders>
              <w:top w:val="single" w:sz="4" w:space="0" w:color="auto"/>
              <w:left w:val="single" w:sz="4" w:space="0" w:color="000000"/>
              <w:bottom w:val="single" w:sz="4" w:space="0" w:color="auto"/>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00</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EC53D8" w:rsidP="00EC53D8">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0</w:t>
            </w:r>
          </w:p>
        </w:tc>
        <w:tc>
          <w:tcPr>
            <w:tcW w:w="850" w:type="dxa"/>
            <w:tcBorders>
              <w:top w:val="single" w:sz="4" w:space="0" w:color="auto"/>
              <w:left w:val="single" w:sz="4" w:space="0" w:color="000000"/>
              <w:bottom w:val="single" w:sz="4" w:space="0" w:color="auto"/>
            </w:tcBorders>
            <w:shd w:val="clear" w:color="auto" w:fill="auto"/>
          </w:tcPr>
          <w:p w:rsidR="00392740" w:rsidRPr="00392740" w:rsidRDefault="00EC53D8" w:rsidP="00392740">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8</w:t>
            </w:r>
            <w:r w:rsidR="00392740" w:rsidRPr="00392740">
              <w:rPr>
                <w:rFonts w:ascii="Times New Roman" w:hAnsi="Times New Roman"/>
                <w:b/>
                <w:bCs/>
                <w:color w:val="005A9E"/>
                <w:kern w:val="1"/>
                <w:sz w:val="20"/>
                <w:szCs w:val="20"/>
                <w:lang w:eastAsia="ar-SA"/>
              </w:rPr>
              <w:t>3</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392740" w:rsidP="00EC53D8">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1</w:t>
            </w:r>
            <w:r w:rsidR="00EC53D8" w:rsidRPr="00923764">
              <w:rPr>
                <w:rFonts w:ascii="Times New Roman" w:hAnsi="Times New Roman"/>
                <w:b/>
                <w:bCs/>
                <w:color w:val="005A9E"/>
                <w:kern w:val="1"/>
                <w:sz w:val="20"/>
                <w:szCs w:val="20"/>
                <w:lang w:eastAsia="ar-SA"/>
              </w:rPr>
              <w:t>4</w:t>
            </w: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392740" w:rsidRPr="00392740" w:rsidRDefault="00834DAF" w:rsidP="00834DA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9</w:t>
            </w:r>
            <w:r w:rsidR="00392740" w:rsidRPr="00392740">
              <w:rPr>
                <w:rFonts w:ascii="Times New Roman" w:hAnsi="Times New Roman"/>
                <w:b/>
                <w:bCs/>
                <w:color w:val="005A9E"/>
                <w:kern w:val="1"/>
                <w:sz w:val="20"/>
                <w:szCs w:val="20"/>
                <w:lang w:eastAsia="ar-SA"/>
              </w:rPr>
              <w:t>8</w:t>
            </w:r>
          </w:p>
        </w:tc>
      </w:tr>
      <w:tr w:rsidR="00392740" w:rsidRPr="00392740" w:rsidTr="006F4FB7">
        <w:trPr>
          <w:trHeight w:val="144"/>
        </w:trPr>
        <w:tc>
          <w:tcPr>
            <w:tcW w:w="2880" w:type="dxa"/>
            <w:tcBorders>
              <w:top w:val="single" w:sz="4" w:space="0" w:color="auto"/>
              <w:left w:val="single" w:sz="4" w:space="0" w:color="auto"/>
              <w:bottom w:val="single" w:sz="4" w:space="0" w:color="auto"/>
            </w:tcBorders>
            <w:shd w:val="clear" w:color="auto" w:fill="auto"/>
          </w:tcPr>
          <w:p w:rsidR="00392740" w:rsidRPr="00392740" w:rsidRDefault="00392740" w:rsidP="00392740">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M.A. History Previous</w:t>
            </w:r>
          </w:p>
        </w:tc>
        <w:tc>
          <w:tcPr>
            <w:tcW w:w="1800" w:type="dxa"/>
            <w:tcBorders>
              <w:top w:val="single" w:sz="4" w:space="0" w:color="auto"/>
              <w:left w:val="single" w:sz="4" w:space="0" w:color="000000"/>
              <w:bottom w:val="single" w:sz="4" w:space="0" w:color="auto"/>
            </w:tcBorders>
            <w:shd w:val="clear" w:color="auto" w:fill="auto"/>
          </w:tcPr>
          <w:p w:rsidR="00392740" w:rsidRPr="00392740" w:rsidRDefault="00392740" w:rsidP="00392740">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53</w:t>
            </w:r>
          </w:p>
        </w:tc>
        <w:tc>
          <w:tcPr>
            <w:tcW w:w="1467" w:type="dxa"/>
            <w:tcBorders>
              <w:top w:val="single" w:sz="4" w:space="0" w:color="auto"/>
              <w:left w:val="single" w:sz="4" w:space="0" w:color="000000"/>
              <w:bottom w:val="single" w:sz="4" w:space="0" w:color="auto"/>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00</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834DAF" w:rsidP="00834DA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2</w:t>
            </w:r>
          </w:p>
        </w:tc>
        <w:tc>
          <w:tcPr>
            <w:tcW w:w="850" w:type="dxa"/>
            <w:tcBorders>
              <w:top w:val="single" w:sz="4" w:space="0" w:color="auto"/>
              <w:left w:val="single" w:sz="4" w:space="0" w:color="000000"/>
              <w:bottom w:val="single" w:sz="4" w:space="0" w:color="auto"/>
            </w:tcBorders>
            <w:shd w:val="clear" w:color="auto" w:fill="auto"/>
          </w:tcPr>
          <w:p w:rsidR="00392740" w:rsidRPr="00392740" w:rsidRDefault="00392740" w:rsidP="00834DAF">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7</w:t>
            </w:r>
            <w:r w:rsidR="00834DAF" w:rsidRPr="00923764">
              <w:rPr>
                <w:rFonts w:ascii="Times New Roman" w:hAnsi="Times New Roman"/>
                <w:b/>
                <w:bCs/>
                <w:color w:val="005A9E"/>
                <w:kern w:val="1"/>
                <w:sz w:val="20"/>
                <w:szCs w:val="20"/>
                <w:lang w:eastAsia="ar-SA"/>
              </w:rPr>
              <w:t>2</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834DAF" w:rsidP="00834DA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25</w:t>
            </w: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392740" w:rsidRPr="00392740" w:rsidRDefault="00392740" w:rsidP="00834DAF">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98</w:t>
            </w:r>
          </w:p>
        </w:tc>
      </w:tr>
      <w:tr w:rsidR="00392740" w:rsidRPr="00392740" w:rsidTr="006F4FB7">
        <w:trPr>
          <w:trHeight w:val="144"/>
        </w:trPr>
        <w:tc>
          <w:tcPr>
            <w:tcW w:w="2880" w:type="dxa"/>
            <w:tcBorders>
              <w:top w:val="single" w:sz="4" w:space="0" w:color="auto"/>
              <w:left w:val="single" w:sz="4" w:space="0" w:color="auto"/>
              <w:bottom w:val="single" w:sz="4" w:space="0" w:color="auto"/>
            </w:tcBorders>
            <w:shd w:val="clear" w:color="auto" w:fill="auto"/>
          </w:tcPr>
          <w:p w:rsidR="00392740" w:rsidRPr="00392740" w:rsidRDefault="00392740" w:rsidP="00392740">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M.A. History Final</w:t>
            </w:r>
          </w:p>
        </w:tc>
        <w:tc>
          <w:tcPr>
            <w:tcW w:w="1800" w:type="dxa"/>
            <w:tcBorders>
              <w:top w:val="single" w:sz="4" w:space="0" w:color="auto"/>
              <w:left w:val="single" w:sz="4" w:space="0" w:color="000000"/>
              <w:bottom w:val="single" w:sz="4" w:space="0" w:color="auto"/>
            </w:tcBorders>
            <w:shd w:val="clear" w:color="auto" w:fill="auto"/>
          </w:tcPr>
          <w:p w:rsidR="00392740" w:rsidRPr="00392740" w:rsidRDefault="00834DAF" w:rsidP="00834DAF">
            <w:pPr>
              <w:suppressAutoHyphens/>
              <w:snapToGrid w:val="0"/>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49</w:t>
            </w:r>
          </w:p>
        </w:tc>
        <w:tc>
          <w:tcPr>
            <w:tcW w:w="1467" w:type="dxa"/>
            <w:tcBorders>
              <w:top w:val="single" w:sz="4" w:space="0" w:color="auto"/>
              <w:left w:val="single" w:sz="4" w:space="0" w:color="000000"/>
              <w:bottom w:val="single" w:sz="4" w:space="0" w:color="auto"/>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00</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392740" w:rsidP="00392740">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2</w:t>
            </w:r>
            <w:r w:rsidR="00834DAF" w:rsidRPr="00923764">
              <w:rPr>
                <w:rFonts w:ascii="Times New Roman" w:hAnsi="Times New Roman"/>
                <w:b/>
                <w:bCs/>
                <w:color w:val="005A9E"/>
                <w:kern w:val="1"/>
                <w:sz w:val="20"/>
                <w:szCs w:val="20"/>
                <w:lang w:eastAsia="ar-SA"/>
              </w:rPr>
              <w:t>4</w:t>
            </w:r>
          </w:p>
        </w:tc>
        <w:tc>
          <w:tcPr>
            <w:tcW w:w="850" w:type="dxa"/>
            <w:tcBorders>
              <w:top w:val="single" w:sz="4" w:space="0" w:color="auto"/>
              <w:left w:val="single" w:sz="4" w:space="0" w:color="000000"/>
              <w:bottom w:val="single" w:sz="4" w:space="0" w:color="auto"/>
            </w:tcBorders>
            <w:shd w:val="clear" w:color="auto" w:fill="auto"/>
          </w:tcPr>
          <w:p w:rsidR="00392740" w:rsidRPr="00392740" w:rsidRDefault="00834DAF" w:rsidP="00834DA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69</w:t>
            </w:r>
          </w:p>
        </w:tc>
        <w:tc>
          <w:tcPr>
            <w:tcW w:w="851" w:type="dxa"/>
            <w:tcBorders>
              <w:top w:val="single" w:sz="4" w:space="0" w:color="auto"/>
              <w:left w:val="single" w:sz="4" w:space="0" w:color="000000"/>
              <w:bottom w:val="single" w:sz="4" w:space="0" w:color="auto"/>
            </w:tcBorders>
            <w:shd w:val="clear" w:color="auto" w:fill="auto"/>
          </w:tcPr>
          <w:p w:rsidR="00392740" w:rsidRPr="00392740" w:rsidRDefault="00392740" w:rsidP="00834DAF">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6</w:t>
            </w:r>
            <w:r w:rsidR="00834DAF" w:rsidRPr="00923764">
              <w:rPr>
                <w:rFonts w:ascii="Times New Roman" w:hAnsi="Times New Roman"/>
                <w:b/>
                <w:bCs/>
                <w:color w:val="005A9E"/>
                <w:kern w:val="1"/>
                <w:sz w:val="20"/>
                <w:szCs w:val="20"/>
                <w:lang w:eastAsia="ar-SA"/>
              </w:rPr>
              <w:t>9</w:t>
            </w: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392740" w:rsidRPr="00392740" w:rsidRDefault="00834DAF" w:rsidP="00834DA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94</w:t>
            </w:r>
          </w:p>
        </w:tc>
      </w:tr>
      <w:tr w:rsidR="00A43A8F" w:rsidRPr="00392740" w:rsidTr="006F4FB7">
        <w:trPr>
          <w:trHeight w:val="144"/>
        </w:trPr>
        <w:tc>
          <w:tcPr>
            <w:tcW w:w="2880" w:type="dxa"/>
            <w:tcBorders>
              <w:top w:val="single" w:sz="4" w:space="0" w:color="auto"/>
              <w:left w:val="single" w:sz="4" w:space="0" w:color="auto"/>
              <w:bottom w:val="single" w:sz="4" w:space="0" w:color="auto"/>
            </w:tcBorders>
            <w:shd w:val="clear" w:color="auto" w:fill="auto"/>
          </w:tcPr>
          <w:p w:rsidR="00A43A8F" w:rsidRPr="00392740" w:rsidRDefault="00A43A8F" w:rsidP="006F4FB7">
            <w:pPr>
              <w:suppressAutoHyphens/>
              <w:snapToGrid w:val="0"/>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B.Ed.</w:t>
            </w:r>
            <w:r w:rsidRPr="00392740">
              <w:rPr>
                <w:rFonts w:ascii="Times New Roman" w:hAnsi="Times New Roman"/>
                <w:b/>
                <w:bCs/>
                <w:color w:val="005A9E"/>
                <w:kern w:val="1"/>
                <w:sz w:val="20"/>
                <w:szCs w:val="20"/>
                <w:lang w:eastAsia="ar-SA"/>
              </w:rPr>
              <w:t xml:space="preserve"> Previous</w:t>
            </w:r>
          </w:p>
        </w:tc>
        <w:tc>
          <w:tcPr>
            <w:tcW w:w="1800" w:type="dxa"/>
            <w:tcBorders>
              <w:top w:val="single" w:sz="4" w:space="0" w:color="auto"/>
              <w:left w:val="single" w:sz="4" w:space="0" w:color="000000"/>
              <w:bottom w:val="single" w:sz="4" w:space="0" w:color="auto"/>
            </w:tcBorders>
            <w:shd w:val="clear" w:color="auto" w:fill="auto"/>
          </w:tcPr>
          <w:p w:rsidR="00A43A8F" w:rsidRPr="00392740" w:rsidRDefault="00A43A8F" w:rsidP="006F4FB7">
            <w:pPr>
              <w:suppressAutoHyphens/>
              <w:snapToGrid w:val="0"/>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3</w:t>
            </w:r>
            <w:r w:rsidR="00834DAF" w:rsidRPr="00923764">
              <w:rPr>
                <w:rFonts w:ascii="Times New Roman" w:hAnsi="Times New Roman"/>
                <w:b/>
                <w:bCs/>
                <w:color w:val="005A9E"/>
                <w:kern w:val="1"/>
                <w:sz w:val="20"/>
                <w:szCs w:val="20"/>
                <w:lang w:eastAsia="ar-SA"/>
              </w:rPr>
              <w:t>7</w:t>
            </w:r>
          </w:p>
        </w:tc>
        <w:tc>
          <w:tcPr>
            <w:tcW w:w="1467" w:type="dxa"/>
            <w:tcBorders>
              <w:top w:val="single" w:sz="4" w:space="0" w:color="auto"/>
              <w:left w:val="single" w:sz="4" w:space="0" w:color="000000"/>
              <w:bottom w:val="single" w:sz="4" w:space="0" w:color="auto"/>
            </w:tcBorders>
            <w:shd w:val="clear" w:color="auto" w:fill="auto"/>
          </w:tcPr>
          <w:p w:rsidR="00A43A8F" w:rsidRPr="00392740" w:rsidRDefault="00A43A8F" w:rsidP="006F4FB7">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00</w:t>
            </w:r>
          </w:p>
        </w:tc>
        <w:tc>
          <w:tcPr>
            <w:tcW w:w="851" w:type="dxa"/>
            <w:tcBorders>
              <w:top w:val="single" w:sz="4" w:space="0" w:color="auto"/>
              <w:left w:val="single" w:sz="4" w:space="0" w:color="000000"/>
              <w:bottom w:val="single" w:sz="4" w:space="0" w:color="auto"/>
            </w:tcBorders>
            <w:shd w:val="clear" w:color="auto" w:fill="auto"/>
          </w:tcPr>
          <w:p w:rsidR="00A43A8F" w:rsidRPr="00392740" w:rsidRDefault="00A43A8F" w:rsidP="00834DAF">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8</w:t>
            </w:r>
            <w:r w:rsidR="00834DAF" w:rsidRPr="00923764">
              <w:rPr>
                <w:rFonts w:ascii="Times New Roman" w:hAnsi="Times New Roman"/>
                <w:b/>
                <w:bCs/>
                <w:color w:val="005A9E"/>
                <w:kern w:val="1"/>
                <w:sz w:val="20"/>
                <w:szCs w:val="20"/>
                <w:lang w:eastAsia="ar-SA"/>
              </w:rPr>
              <w:t>6</w:t>
            </w:r>
          </w:p>
        </w:tc>
        <w:tc>
          <w:tcPr>
            <w:tcW w:w="850" w:type="dxa"/>
            <w:tcBorders>
              <w:top w:val="single" w:sz="4" w:space="0" w:color="auto"/>
              <w:left w:val="single" w:sz="4" w:space="0" w:color="000000"/>
              <w:bottom w:val="single" w:sz="4" w:space="0" w:color="auto"/>
            </w:tcBorders>
            <w:shd w:val="clear" w:color="auto" w:fill="auto"/>
          </w:tcPr>
          <w:p w:rsidR="00A43A8F" w:rsidRPr="00392740" w:rsidRDefault="00834DAF" w:rsidP="00834DA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11</w:t>
            </w:r>
          </w:p>
        </w:tc>
        <w:tc>
          <w:tcPr>
            <w:tcW w:w="851" w:type="dxa"/>
            <w:tcBorders>
              <w:top w:val="single" w:sz="4" w:space="0" w:color="auto"/>
              <w:left w:val="single" w:sz="4" w:space="0" w:color="000000"/>
              <w:bottom w:val="single" w:sz="4" w:space="0" w:color="auto"/>
            </w:tcBorders>
            <w:shd w:val="clear" w:color="auto" w:fill="auto"/>
          </w:tcPr>
          <w:p w:rsidR="00A43A8F" w:rsidRPr="00392740" w:rsidRDefault="00834DAF" w:rsidP="00834DA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0</w:t>
            </w: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A43A8F" w:rsidRPr="00392740" w:rsidRDefault="00A43A8F" w:rsidP="00834DAF">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9</w:t>
            </w:r>
            <w:r w:rsidR="00834DAF" w:rsidRPr="00923764">
              <w:rPr>
                <w:rFonts w:ascii="Times New Roman" w:hAnsi="Times New Roman"/>
                <w:b/>
                <w:bCs/>
                <w:color w:val="005A9E"/>
                <w:kern w:val="1"/>
                <w:sz w:val="20"/>
                <w:szCs w:val="20"/>
                <w:lang w:eastAsia="ar-SA"/>
              </w:rPr>
              <w:t>7</w:t>
            </w:r>
          </w:p>
        </w:tc>
      </w:tr>
      <w:tr w:rsidR="00A43A8F" w:rsidRPr="00392740" w:rsidTr="006F4FB7">
        <w:trPr>
          <w:trHeight w:val="144"/>
        </w:trPr>
        <w:tc>
          <w:tcPr>
            <w:tcW w:w="2880" w:type="dxa"/>
            <w:tcBorders>
              <w:top w:val="single" w:sz="4" w:space="0" w:color="auto"/>
              <w:left w:val="single" w:sz="4" w:space="0" w:color="auto"/>
              <w:bottom w:val="single" w:sz="4" w:space="0" w:color="auto"/>
            </w:tcBorders>
            <w:shd w:val="clear" w:color="auto" w:fill="auto"/>
          </w:tcPr>
          <w:p w:rsidR="00A43A8F" w:rsidRPr="00392740" w:rsidRDefault="00A43A8F" w:rsidP="006F4FB7">
            <w:pPr>
              <w:suppressAutoHyphens/>
              <w:snapToGrid w:val="0"/>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B.Ed.</w:t>
            </w:r>
            <w:r w:rsidRPr="00392740">
              <w:rPr>
                <w:rFonts w:ascii="Times New Roman" w:hAnsi="Times New Roman"/>
                <w:b/>
                <w:bCs/>
                <w:color w:val="005A9E"/>
                <w:kern w:val="1"/>
                <w:sz w:val="20"/>
                <w:szCs w:val="20"/>
                <w:lang w:eastAsia="ar-SA"/>
              </w:rPr>
              <w:t xml:space="preserve"> Final</w:t>
            </w:r>
          </w:p>
        </w:tc>
        <w:tc>
          <w:tcPr>
            <w:tcW w:w="1800" w:type="dxa"/>
            <w:tcBorders>
              <w:top w:val="single" w:sz="4" w:space="0" w:color="auto"/>
              <w:left w:val="single" w:sz="4" w:space="0" w:color="000000"/>
              <w:bottom w:val="single" w:sz="4" w:space="0" w:color="auto"/>
            </w:tcBorders>
            <w:shd w:val="clear" w:color="auto" w:fill="auto"/>
          </w:tcPr>
          <w:p w:rsidR="00A43A8F" w:rsidRPr="00392740" w:rsidRDefault="00834DAF" w:rsidP="00834DAF">
            <w:pPr>
              <w:suppressAutoHyphens/>
              <w:snapToGrid w:val="0"/>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36</w:t>
            </w:r>
          </w:p>
        </w:tc>
        <w:tc>
          <w:tcPr>
            <w:tcW w:w="1467" w:type="dxa"/>
            <w:tcBorders>
              <w:top w:val="single" w:sz="4" w:space="0" w:color="auto"/>
              <w:left w:val="single" w:sz="4" w:space="0" w:color="000000"/>
              <w:bottom w:val="single" w:sz="4" w:space="0" w:color="auto"/>
            </w:tcBorders>
            <w:shd w:val="clear" w:color="auto" w:fill="auto"/>
          </w:tcPr>
          <w:p w:rsidR="00A43A8F" w:rsidRPr="00392740" w:rsidRDefault="00A43A8F" w:rsidP="006F4FB7">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00</w:t>
            </w:r>
          </w:p>
        </w:tc>
        <w:tc>
          <w:tcPr>
            <w:tcW w:w="851" w:type="dxa"/>
            <w:tcBorders>
              <w:top w:val="single" w:sz="4" w:space="0" w:color="auto"/>
              <w:left w:val="single" w:sz="4" w:space="0" w:color="000000"/>
              <w:bottom w:val="single" w:sz="4" w:space="0" w:color="auto"/>
            </w:tcBorders>
            <w:shd w:val="clear" w:color="auto" w:fill="auto"/>
          </w:tcPr>
          <w:p w:rsidR="00A43A8F" w:rsidRPr="00392740" w:rsidRDefault="00A43A8F" w:rsidP="00834DAF">
            <w:pPr>
              <w:suppressAutoHyphens/>
              <w:spacing w:after="0"/>
              <w:jc w:val="center"/>
              <w:rPr>
                <w:rFonts w:ascii="Times New Roman" w:hAnsi="Times New Roman"/>
                <w:b/>
                <w:bCs/>
                <w:kern w:val="1"/>
                <w:sz w:val="20"/>
                <w:szCs w:val="20"/>
                <w:lang w:eastAsia="ar-SA"/>
              </w:rPr>
            </w:pPr>
            <w:r w:rsidRPr="00392740">
              <w:rPr>
                <w:rFonts w:ascii="Times New Roman" w:hAnsi="Times New Roman"/>
                <w:b/>
                <w:bCs/>
                <w:color w:val="005A9E"/>
                <w:kern w:val="1"/>
                <w:sz w:val="20"/>
                <w:szCs w:val="20"/>
                <w:lang w:eastAsia="ar-SA"/>
              </w:rPr>
              <w:t>9</w:t>
            </w:r>
            <w:r w:rsidR="00834DAF" w:rsidRPr="00923764">
              <w:rPr>
                <w:rFonts w:ascii="Times New Roman" w:hAnsi="Times New Roman"/>
                <w:b/>
                <w:bCs/>
                <w:color w:val="005A9E"/>
                <w:kern w:val="1"/>
                <w:sz w:val="20"/>
                <w:szCs w:val="20"/>
                <w:lang w:eastAsia="ar-SA"/>
              </w:rPr>
              <w:t>7</w:t>
            </w:r>
          </w:p>
        </w:tc>
        <w:tc>
          <w:tcPr>
            <w:tcW w:w="850" w:type="dxa"/>
            <w:tcBorders>
              <w:top w:val="single" w:sz="4" w:space="0" w:color="auto"/>
              <w:left w:val="single" w:sz="4" w:space="0" w:color="000000"/>
              <w:bottom w:val="single" w:sz="4" w:space="0" w:color="auto"/>
            </w:tcBorders>
            <w:shd w:val="clear" w:color="auto" w:fill="auto"/>
          </w:tcPr>
          <w:p w:rsidR="00A43A8F" w:rsidRPr="00392740" w:rsidRDefault="00834DAF" w:rsidP="00834DA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0</w:t>
            </w:r>
            <w:r w:rsidR="00A43A8F" w:rsidRPr="00392740">
              <w:rPr>
                <w:rFonts w:ascii="Times New Roman" w:hAnsi="Times New Roman"/>
                <w:b/>
                <w:bCs/>
                <w:color w:val="005A9E"/>
                <w:kern w:val="1"/>
                <w:sz w:val="20"/>
                <w:szCs w:val="20"/>
                <w:lang w:eastAsia="ar-SA"/>
              </w:rPr>
              <w:t>2</w:t>
            </w:r>
          </w:p>
        </w:tc>
        <w:tc>
          <w:tcPr>
            <w:tcW w:w="851" w:type="dxa"/>
            <w:tcBorders>
              <w:top w:val="single" w:sz="4" w:space="0" w:color="auto"/>
              <w:left w:val="single" w:sz="4" w:space="0" w:color="000000"/>
              <w:bottom w:val="single" w:sz="4" w:space="0" w:color="auto"/>
            </w:tcBorders>
            <w:shd w:val="clear" w:color="auto" w:fill="auto"/>
          </w:tcPr>
          <w:p w:rsidR="00A43A8F" w:rsidRPr="00392740" w:rsidRDefault="00834DAF" w:rsidP="00834DA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0</w:t>
            </w: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A43A8F" w:rsidRPr="00392740" w:rsidRDefault="00834DAF" w:rsidP="00834DAF">
            <w:pPr>
              <w:suppressAutoHyphens/>
              <w:spacing w:after="0"/>
              <w:jc w:val="center"/>
              <w:rPr>
                <w:rFonts w:ascii="Times New Roman" w:hAnsi="Times New Roman"/>
                <w:b/>
                <w:bCs/>
                <w:kern w:val="1"/>
                <w:sz w:val="20"/>
                <w:szCs w:val="20"/>
                <w:lang w:eastAsia="ar-SA"/>
              </w:rPr>
            </w:pPr>
            <w:r w:rsidRPr="00923764">
              <w:rPr>
                <w:rFonts w:ascii="Times New Roman" w:hAnsi="Times New Roman"/>
                <w:b/>
                <w:bCs/>
                <w:color w:val="005A9E"/>
                <w:kern w:val="1"/>
                <w:sz w:val="20"/>
                <w:szCs w:val="20"/>
                <w:lang w:eastAsia="ar-SA"/>
              </w:rPr>
              <w:t>97</w:t>
            </w:r>
          </w:p>
        </w:tc>
      </w:tr>
    </w:tbl>
    <w:p w:rsidR="0038036D" w:rsidRDefault="0038036D" w:rsidP="00D954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2.12 How does IQAC Contribute/Monitor/Evaluate the Teaching &amp; Learning processes : </w:t>
      </w:r>
    </w:p>
    <w:p w:rsidR="00834DAF" w:rsidRPr="00834DAF" w:rsidRDefault="00834DAF" w:rsidP="00834D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34DAF">
        <w:rPr>
          <w:rFonts w:ascii="Times New Roman" w:hAnsi="Times New Roman"/>
          <w:b/>
          <w:bCs/>
          <w:color w:val="0070C0"/>
          <w:sz w:val="24"/>
          <w:szCs w:val="24"/>
        </w:rPr>
        <w:t>IQAC coordinates in different teaching learning processes and keeps constant vigil on smooth implementation of academic calendar of the College/University.</w:t>
      </w:r>
    </w:p>
    <w:p w:rsidR="0038036D" w:rsidRPr="005B681C" w:rsidRDefault="0038036D" w:rsidP="00B902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2.13 Initiatives undertaken towards faculty development</w:t>
      </w:r>
      <w:r w:rsidR="00B902D4">
        <w:rPr>
          <w:rFonts w:ascii="Times New Roman" w:hAnsi="Times New Roman"/>
        </w:rPr>
        <w:t xml:space="preserve">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7"/>
        <w:gridCol w:w="2728"/>
      </w:tblGrid>
      <w:tr w:rsidR="0038036D" w:rsidRPr="005B681C" w:rsidTr="00812084">
        <w:trPr>
          <w:cantSplit/>
          <w:trHeight w:val="284"/>
        </w:trPr>
        <w:tc>
          <w:tcPr>
            <w:tcW w:w="0" w:type="auto"/>
            <w:noWrap/>
            <w:vAlign w:val="center"/>
            <w:hideMark/>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0" w:type="auto"/>
            <w:vAlign w:val="center"/>
            <w:hideMark/>
          </w:tcPr>
          <w:p w:rsidR="0038036D" w:rsidRPr="005B681C" w:rsidRDefault="0038036D" w:rsidP="00D9549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00D9549E">
              <w:rPr>
                <w:rFonts w:ascii="Times New Roman" w:hAnsi="Times New Roman"/>
                <w:bCs/>
                <w:i/>
                <w:lang w:val="en-US"/>
              </w:rPr>
              <w:t xml:space="preserve"> </w:t>
            </w:r>
            <w:r w:rsidRPr="005B681C">
              <w:rPr>
                <w:rFonts w:ascii="Times New Roman" w:hAnsi="Times New Roman"/>
                <w:bCs/>
                <w:i/>
                <w:lang w:val="en-US"/>
              </w:rPr>
              <w:t>benefitted</w:t>
            </w:r>
          </w:p>
        </w:tc>
      </w:tr>
      <w:tr w:rsidR="00D9549E" w:rsidRPr="005B681C" w:rsidTr="00543A4F">
        <w:trPr>
          <w:cantSplit/>
          <w:trHeight w:val="284"/>
        </w:trPr>
        <w:tc>
          <w:tcPr>
            <w:tcW w:w="0" w:type="auto"/>
            <w:noWrap/>
            <w:vAlign w:val="center"/>
            <w:hideMark/>
          </w:tcPr>
          <w:p w:rsidR="00D9549E" w:rsidRPr="005B681C" w:rsidRDefault="00D9549E" w:rsidP="006F72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0" w:type="auto"/>
            <w:noWrap/>
            <w:vAlign w:val="center"/>
            <w:hideMark/>
          </w:tcPr>
          <w:p w:rsidR="00D9549E" w:rsidRPr="005B681C" w:rsidRDefault="00D9549E" w:rsidP="006F4FB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b/>
                <w:bCs/>
                <w:color w:val="005A9E"/>
                <w:sz w:val="24"/>
                <w:szCs w:val="24"/>
              </w:rPr>
              <w:t>00</w:t>
            </w:r>
          </w:p>
        </w:tc>
      </w:tr>
      <w:tr w:rsidR="00D9549E" w:rsidRPr="005B681C" w:rsidTr="00543A4F">
        <w:trPr>
          <w:cantSplit/>
          <w:trHeight w:val="284"/>
        </w:trPr>
        <w:tc>
          <w:tcPr>
            <w:tcW w:w="0" w:type="auto"/>
            <w:noWrap/>
            <w:vAlign w:val="center"/>
            <w:hideMark/>
          </w:tcPr>
          <w:p w:rsidR="00D9549E" w:rsidRPr="005B681C" w:rsidRDefault="00D9549E" w:rsidP="006F72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0" w:type="auto"/>
            <w:noWrap/>
            <w:vAlign w:val="center"/>
            <w:hideMark/>
          </w:tcPr>
          <w:p w:rsidR="00D9549E" w:rsidRPr="005B681C" w:rsidRDefault="00D9549E" w:rsidP="006F4FB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b/>
                <w:bCs/>
                <w:color w:val="005A9E"/>
                <w:sz w:val="24"/>
                <w:szCs w:val="24"/>
              </w:rPr>
              <w:t>00</w:t>
            </w:r>
          </w:p>
        </w:tc>
      </w:tr>
      <w:tr w:rsidR="00D9549E" w:rsidRPr="005B681C" w:rsidTr="00543A4F">
        <w:trPr>
          <w:cantSplit/>
          <w:trHeight w:val="284"/>
        </w:trPr>
        <w:tc>
          <w:tcPr>
            <w:tcW w:w="0" w:type="auto"/>
            <w:noWrap/>
            <w:vAlign w:val="center"/>
            <w:hideMark/>
          </w:tcPr>
          <w:p w:rsidR="00D9549E" w:rsidRPr="005B681C" w:rsidRDefault="00D9549E" w:rsidP="006F72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0" w:type="auto"/>
            <w:noWrap/>
            <w:vAlign w:val="center"/>
            <w:hideMark/>
          </w:tcPr>
          <w:p w:rsidR="00D9549E" w:rsidRPr="005B681C" w:rsidRDefault="00D9549E" w:rsidP="006F4FB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b/>
                <w:bCs/>
                <w:color w:val="005A9E"/>
                <w:sz w:val="24"/>
                <w:szCs w:val="24"/>
              </w:rPr>
              <w:t>00</w:t>
            </w:r>
          </w:p>
        </w:tc>
      </w:tr>
      <w:tr w:rsidR="00D9549E" w:rsidRPr="005B681C" w:rsidTr="00543A4F">
        <w:trPr>
          <w:cantSplit/>
          <w:trHeight w:val="284"/>
        </w:trPr>
        <w:tc>
          <w:tcPr>
            <w:tcW w:w="0" w:type="auto"/>
            <w:noWrap/>
            <w:vAlign w:val="center"/>
            <w:hideMark/>
          </w:tcPr>
          <w:p w:rsidR="00D9549E" w:rsidRPr="005B681C" w:rsidRDefault="00D9549E" w:rsidP="006F72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0" w:type="auto"/>
            <w:noWrap/>
            <w:vAlign w:val="center"/>
            <w:hideMark/>
          </w:tcPr>
          <w:p w:rsidR="00D9549E" w:rsidRPr="005B681C" w:rsidRDefault="00D9549E" w:rsidP="006F4FB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b/>
                <w:bCs/>
                <w:color w:val="005A9E"/>
                <w:sz w:val="24"/>
                <w:szCs w:val="24"/>
              </w:rPr>
              <w:t>00</w:t>
            </w:r>
          </w:p>
        </w:tc>
      </w:tr>
      <w:tr w:rsidR="00D9549E" w:rsidRPr="005B681C" w:rsidTr="00543A4F">
        <w:trPr>
          <w:cantSplit/>
          <w:trHeight w:val="284"/>
        </w:trPr>
        <w:tc>
          <w:tcPr>
            <w:tcW w:w="0" w:type="auto"/>
            <w:noWrap/>
            <w:vAlign w:val="center"/>
            <w:hideMark/>
          </w:tcPr>
          <w:p w:rsidR="00D9549E" w:rsidRPr="005B681C" w:rsidRDefault="00D9549E" w:rsidP="006F72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0" w:type="auto"/>
            <w:noWrap/>
            <w:vAlign w:val="center"/>
            <w:hideMark/>
          </w:tcPr>
          <w:p w:rsidR="00D9549E" w:rsidRPr="005B681C" w:rsidRDefault="00D9549E" w:rsidP="006F4FB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b/>
                <w:bCs/>
                <w:color w:val="005A9E"/>
                <w:sz w:val="24"/>
                <w:szCs w:val="24"/>
              </w:rPr>
              <w:t>00</w:t>
            </w:r>
          </w:p>
        </w:tc>
      </w:tr>
      <w:tr w:rsidR="00D9549E" w:rsidRPr="005B681C" w:rsidTr="00543A4F">
        <w:trPr>
          <w:cantSplit/>
          <w:trHeight w:val="284"/>
        </w:trPr>
        <w:tc>
          <w:tcPr>
            <w:tcW w:w="0" w:type="auto"/>
            <w:noWrap/>
            <w:vAlign w:val="center"/>
            <w:hideMark/>
          </w:tcPr>
          <w:p w:rsidR="00D9549E" w:rsidRPr="005B681C" w:rsidRDefault="00D9549E" w:rsidP="006F72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0" w:type="auto"/>
            <w:noWrap/>
            <w:vAlign w:val="center"/>
            <w:hideMark/>
          </w:tcPr>
          <w:p w:rsidR="00D9549E" w:rsidRPr="005B681C" w:rsidRDefault="00D9549E" w:rsidP="007658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b/>
                <w:bCs/>
                <w:color w:val="005A9E"/>
                <w:sz w:val="24"/>
                <w:szCs w:val="24"/>
              </w:rPr>
              <w:t>0</w:t>
            </w:r>
            <w:r w:rsidR="00765862">
              <w:rPr>
                <w:rFonts w:ascii="Times New Roman" w:hAnsi="Times New Roman"/>
                <w:b/>
                <w:bCs/>
                <w:color w:val="005A9E"/>
                <w:sz w:val="24"/>
                <w:szCs w:val="24"/>
              </w:rPr>
              <w:t>1</w:t>
            </w:r>
          </w:p>
        </w:tc>
      </w:tr>
      <w:tr w:rsidR="00D9549E" w:rsidRPr="005B681C" w:rsidTr="00543A4F">
        <w:trPr>
          <w:cantSplit/>
          <w:trHeight w:val="284"/>
        </w:trPr>
        <w:tc>
          <w:tcPr>
            <w:tcW w:w="0" w:type="auto"/>
            <w:noWrap/>
            <w:vAlign w:val="center"/>
            <w:hideMark/>
          </w:tcPr>
          <w:p w:rsidR="00D9549E" w:rsidRPr="005B681C" w:rsidRDefault="00D9549E" w:rsidP="006F72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0" w:type="auto"/>
            <w:noWrap/>
            <w:vAlign w:val="center"/>
            <w:hideMark/>
          </w:tcPr>
          <w:p w:rsidR="00D9549E" w:rsidRPr="005B681C" w:rsidRDefault="00D9549E" w:rsidP="006F4FB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b/>
                <w:bCs/>
                <w:color w:val="005A9E"/>
                <w:sz w:val="24"/>
                <w:szCs w:val="24"/>
              </w:rPr>
              <w:t>00</w:t>
            </w:r>
          </w:p>
        </w:tc>
      </w:tr>
      <w:tr w:rsidR="00D9549E" w:rsidRPr="005B681C" w:rsidTr="00543A4F">
        <w:trPr>
          <w:cantSplit/>
          <w:trHeight w:val="284"/>
        </w:trPr>
        <w:tc>
          <w:tcPr>
            <w:tcW w:w="0" w:type="auto"/>
            <w:noWrap/>
            <w:vAlign w:val="center"/>
            <w:hideMark/>
          </w:tcPr>
          <w:p w:rsidR="00D9549E" w:rsidRPr="005B681C" w:rsidRDefault="00D9549E" w:rsidP="006F72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0" w:type="auto"/>
            <w:noWrap/>
            <w:vAlign w:val="center"/>
            <w:hideMark/>
          </w:tcPr>
          <w:p w:rsidR="00D9549E" w:rsidRPr="005B681C" w:rsidRDefault="00D9549E" w:rsidP="006F4FB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b/>
                <w:bCs/>
                <w:color w:val="005A9E"/>
                <w:sz w:val="24"/>
                <w:szCs w:val="24"/>
              </w:rPr>
              <w:t>01</w:t>
            </w:r>
          </w:p>
        </w:tc>
      </w:tr>
      <w:tr w:rsidR="00D9549E" w:rsidRPr="005B681C" w:rsidTr="00543A4F">
        <w:trPr>
          <w:cantSplit/>
          <w:trHeight w:val="284"/>
        </w:trPr>
        <w:tc>
          <w:tcPr>
            <w:tcW w:w="0" w:type="auto"/>
            <w:noWrap/>
            <w:vAlign w:val="center"/>
            <w:hideMark/>
          </w:tcPr>
          <w:p w:rsidR="00D9549E" w:rsidRPr="005B681C" w:rsidRDefault="00D9549E" w:rsidP="006F72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0" w:type="auto"/>
            <w:noWrap/>
            <w:vAlign w:val="center"/>
            <w:hideMark/>
          </w:tcPr>
          <w:p w:rsidR="00D9549E" w:rsidRPr="005B681C" w:rsidRDefault="00D9549E" w:rsidP="006F4FB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b/>
                <w:bCs/>
                <w:color w:val="005A9E"/>
                <w:sz w:val="24"/>
                <w:szCs w:val="24"/>
              </w:rPr>
              <w:t>00</w:t>
            </w:r>
          </w:p>
        </w:tc>
      </w:tr>
    </w:tbl>
    <w:p w:rsidR="0038036D" w:rsidRPr="005B681C" w:rsidRDefault="0038036D" w:rsidP="00D954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2.14 Details of Administrative and Technical staff</w:t>
      </w:r>
      <w:r w:rsidR="00923764">
        <w:rPr>
          <w:rFonts w:ascii="Times New Roman" w:hAnsi="Times New Roman"/>
        </w:rPr>
        <w:t>:</w:t>
      </w:r>
    </w:p>
    <w:tbl>
      <w:tblPr>
        <w:tblW w:w="10065" w:type="dxa"/>
        <w:tblInd w:w="-87" w:type="dxa"/>
        <w:tblLayout w:type="fixed"/>
        <w:tblCellMar>
          <w:top w:w="55" w:type="dxa"/>
          <w:left w:w="55" w:type="dxa"/>
          <w:bottom w:w="55" w:type="dxa"/>
          <w:right w:w="55" w:type="dxa"/>
        </w:tblCellMar>
        <w:tblLook w:val="0000"/>
      </w:tblPr>
      <w:tblGrid>
        <w:gridCol w:w="2127"/>
        <w:gridCol w:w="1559"/>
        <w:gridCol w:w="1843"/>
        <w:gridCol w:w="2551"/>
        <w:gridCol w:w="1985"/>
      </w:tblGrid>
      <w:tr w:rsidR="0038036D" w:rsidRPr="005B681C" w:rsidTr="00875ADB">
        <w:tc>
          <w:tcPr>
            <w:tcW w:w="2127" w:type="dxa"/>
            <w:tcBorders>
              <w:top w:val="single" w:sz="1" w:space="0" w:color="000000"/>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Category</w:t>
            </w:r>
          </w:p>
        </w:tc>
        <w:tc>
          <w:tcPr>
            <w:tcW w:w="1559" w:type="dxa"/>
            <w:tcBorders>
              <w:top w:val="single" w:sz="1" w:space="0" w:color="000000"/>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Number of Permanent</w:t>
            </w:r>
          </w:p>
          <w:p w:rsidR="0038036D" w:rsidRPr="005B681C" w:rsidRDefault="0038036D" w:rsidP="006F72CC">
            <w:pPr>
              <w:pStyle w:val="TableContents"/>
              <w:jc w:val="center"/>
              <w:rPr>
                <w:rFonts w:cs="Times New Roman"/>
                <w:sz w:val="22"/>
                <w:szCs w:val="22"/>
              </w:rPr>
            </w:pPr>
            <w:r w:rsidRPr="005B681C">
              <w:rPr>
                <w:rFonts w:cs="Times New Roman"/>
                <w:sz w:val="22"/>
                <w:szCs w:val="22"/>
              </w:rPr>
              <w:t>Employees</w:t>
            </w:r>
          </w:p>
        </w:tc>
        <w:tc>
          <w:tcPr>
            <w:tcW w:w="1843" w:type="dxa"/>
            <w:tcBorders>
              <w:top w:val="single" w:sz="1" w:space="0" w:color="000000"/>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Number of Vacant</w:t>
            </w:r>
          </w:p>
          <w:p w:rsidR="0038036D" w:rsidRPr="005B681C" w:rsidRDefault="0038036D" w:rsidP="006F72CC">
            <w:pPr>
              <w:pStyle w:val="TableContents"/>
              <w:jc w:val="center"/>
              <w:rPr>
                <w:rFonts w:cs="Times New Roman"/>
                <w:sz w:val="22"/>
                <w:szCs w:val="22"/>
              </w:rPr>
            </w:pPr>
            <w:r w:rsidRPr="005B681C">
              <w:rPr>
                <w:rFonts w:cs="Times New Roman"/>
                <w:sz w:val="22"/>
                <w:szCs w:val="22"/>
              </w:rPr>
              <w:t>Positions</w:t>
            </w:r>
          </w:p>
        </w:tc>
        <w:tc>
          <w:tcPr>
            <w:tcW w:w="2551" w:type="dxa"/>
            <w:tcBorders>
              <w:top w:val="single" w:sz="1" w:space="0" w:color="000000"/>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Number of permanent positions filled during the Year</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Number of positions filled temporarily</w:t>
            </w:r>
          </w:p>
        </w:tc>
      </w:tr>
      <w:tr w:rsidR="00D9549E" w:rsidRPr="005B681C" w:rsidTr="00875ADB">
        <w:tc>
          <w:tcPr>
            <w:tcW w:w="2127" w:type="dxa"/>
            <w:tcBorders>
              <w:left w:val="single" w:sz="1" w:space="0" w:color="000000"/>
              <w:bottom w:val="single" w:sz="1" w:space="0" w:color="000000"/>
            </w:tcBorders>
            <w:shd w:val="clear" w:color="auto" w:fill="auto"/>
          </w:tcPr>
          <w:p w:rsidR="00D9549E" w:rsidRPr="005B681C" w:rsidRDefault="00D9549E" w:rsidP="006F72CC">
            <w:pPr>
              <w:pStyle w:val="TableContents"/>
              <w:rPr>
                <w:rFonts w:cs="Times New Roman"/>
                <w:sz w:val="22"/>
                <w:szCs w:val="22"/>
              </w:rPr>
            </w:pPr>
            <w:r w:rsidRPr="005B681C">
              <w:rPr>
                <w:rFonts w:cs="Times New Roman"/>
                <w:sz w:val="22"/>
                <w:szCs w:val="22"/>
              </w:rPr>
              <w:t>Administrative Staff</w:t>
            </w:r>
          </w:p>
        </w:tc>
        <w:tc>
          <w:tcPr>
            <w:tcW w:w="1559" w:type="dxa"/>
            <w:tcBorders>
              <w:left w:val="single" w:sz="1" w:space="0" w:color="000000"/>
              <w:bottom w:val="single" w:sz="1" w:space="0" w:color="000000"/>
            </w:tcBorders>
            <w:shd w:val="clear" w:color="auto" w:fill="auto"/>
          </w:tcPr>
          <w:p w:rsidR="00D9549E" w:rsidRPr="005B681C" w:rsidRDefault="00D9549E" w:rsidP="006F4FB7">
            <w:pPr>
              <w:pStyle w:val="TableContents"/>
              <w:rPr>
                <w:rFonts w:cs="Times New Roman"/>
                <w:sz w:val="22"/>
                <w:szCs w:val="22"/>
              </w:rPr>
            </w:pPr>
            <w:r>
              <w:rPr>
                <w:b/>
                <w:bCs/>
                <w:color w:val="005A9E"/>
              </w:rPr>
              <w:t>12</w:t>
            </w:r>
          </w:p>
        </w:tc>
        <w:tc>
          <w:tcPr>
            <w:tcW w:w="1843" w:type="dxa"/>
            <w:tcBorders>
              <w:left w:val="single" w:sz="1" w:space="0" w:color="000000"/>
              <w:bottom w:val="single" w:sz="1" w:space="0" w:color="000000"/>
            </w:tcBorders>
            <w:shd w:val="clear" w:color="auto" w:fill="auto"/>
          </w:tcPr>
          <w:p w:rsidR="00D9549E" w:rsidRPr="005B681C" w:rsidRDefault="00D9549E" w:rsidP="006F4FB7">
            <w:pPr>
              <w:pStyle w:val="TableContents"/>
              <w:rPr>
                <w:rFonts w:cs="Times New Roman"/>
                <w:sz w:val="22"/>
                <w:szCs w:val="22"/>
              </w:rPr>
            </w:pPr>
            <w:r>
              <w:rPr>
                <w:b/>
                <w:bCs/>
                <w:color w:val="005A9E"/>
              </w:rPr>
              <w:t>08</w:t>
            </w:r>
          </w:p>
        </w:tc>
        <w:tc>
          <w:tcPr>
            <w:tcW w:w="2551" w:type="dxa"/>
            <w:tcBorders>
              <w:left w:val="single" w:sz="1" w:space="0" w:color="000000"/>
              <w:bottom w:val="single" w:sz="1" w:space="0" w:color="000000"/>
            </w:tcBorders>
            <w:shd w:val="clear" w:color="auto" w:fill="auto"/>
          </w:tcPr>
          <w:p w:rsidR="00D9549E" w:rsidRPr="005B681C" w:rsidRDefault="00D9549E" w:rsidP="006F4FB7">
            <w:pPr>
              <w:pStyle w:val="TableContents"/>
              <w:rPr>
                <w:rFonts w:cs="Times New Roman"/>
                <w:sz w:val="22"/>
                <w:szCs w:val="22"/>
              </w:rPr>
            </w:pPr>
            <w:r>
              <w:rPr>
                <w:b/>
                <w:bCs/>
                <w:color w:val="005A9E"/>
              </w:rPr>
              <w:t>00</w:t>
            </w:r>
          </w:p>
        </w:tc>
        <w:tc>
          <w:tcPr>
            <w:tcW w:w="1985" w:type="dxa"/>
            <w:tcBorders>
              <w:left w:val="single" w:sz="1" w:space="0" w:color="000000"/>
              <w:bottom w:val="single" w:sz="1" w:space="0" w:color="000000"/>
              <w:right w:val="single" w:sz="1" w:space="0" w:color="000000"/>
            </w:tcBorders>
            <w:shd w:val="clear" w:color="auto" w:fill="auto"/>
          </w:tcPr>
          <w:p w:rsidR="00D9549E" w:rsidRPr="005B681C" w:rsidRDefault="00D9549E" w:rsidP="006F4FB7">
            <w:pPr>
              <w:pStyle w:val="TableContents"/>
              <w:rPr>
                <w:rFonts w:cs="Times New Roman"/>
                <w:sz w:val="22"/>
                <w:szCs w:val="22"/>
              </w:rPr>
            </w:pPr>
            <w:r>
              <w:rPr>
                <w:b/>
                <w:bCs/>
                <w:color w:val="005A9E"/>
              </w:rPr>
              <w:t>01</w:t>
            </w:r>
          </w:p>
        </w:tc>
      </w:tr>
      <w:tr w:rsidR="00D9549E" w:rsidRPr="005B681C" w:rsidTr="00875ADB">
        <w:tc>
          <w:tcPr>
            <w:tcW w:w="2127" w:type="dxa"/>
            <w:tcBorders>
              <w:left w:val="single" w:sz="1" w:space="0" w:color="000000"/>
              <w:bottom w:val="single" w:sz="1" w:space="0" w:color="000000"/>
            </w:tcBorders>
            <w:shd w:val="clear" w:color="auto" w:fill="auto"/>
          </w:tcPr>
          <w:p w:rsidR="00D9549E" w:rsidRPr="005B681C" w:rsidRDefault="00D9549E" w:rsidP="006F72CC">
            <w:pPr>
              <w:pStyle w:val="TableContents"/>
              <w:rPr>
                <w:rFonts w:cs="Times New Roman"/>
                <w:sz w:val="22"/>
                <w:szCs w:val="22"/>
              </w:rPr>
            </w:pPr>
            <w:r w:rsidRPr="005B681C">
              <w:rPr>
                <w:rFonts w:cs="Times New Roman"/>
                <w:sz w:val="22"/>
                <w:szCs w:val="22"/>
              </w:rPr>
              <w:t>Technical Staff</w:t>
            </w:r>
          </w:p>
        </w:tc>
        <w:tc>
          <w:tcPr>
            <w:tcW w:w="1559" w:type="dxa"/>
            <w:tcBorders>
              <w:left w:val="single" w:sz="1" w:space="0" w:color="000000"/>
              <w:bottom w:val="single" w:sz="1" w:space="0" w:color="000000"/>
            </w:tcBorders>
            <w:shd w:val="clear" w:color="auto" w:fill="auto"/>
          </w:tcPr>
          <w:p w:rsidR="00D9549E" w:rsidRPr="005B681C" w:rsidRDefault="00D9549E" w:rsidP="006F4FB7">
            <w:pPr>
              <w:pStyle w:val="TableContents"/>
              <w:rPr>
                <w:rFonts w:cs="Times New Roman"/>
                <w:sz w:val="22"/>
                <w:szCs w:val="22"/>
              </w:rPr>
            </w:pPr>
            <w:r>
              <w:rPr>
                <w:b/>
                <w:bCs/>
                <w:color w:val="005A9E"/>
              </w:rPr>
              <w:t>03</w:t>
            </w:r>
          </w:p>
        </w:tc>
        <w:tc>
          <w:tcPr>
            <w:tcW w:w="1843" w:type="dxa"/>
            <w:tcBorders>
              <w:left w:val="single" w:sz="1" w:space="0" w:color="000000"/>
              <w:bottom w:val="single" w:sz="1" w:space="0" w:color="000000"/>
            </w:tcBorders>
            <w:shd w:val="clear" w:color="auto" w:fill="auto"/>
          </w:tcPr>
          <w:p w:rsidR="00D9549E" w:rsidRPr="005B681C" w:rsidRDefault="00D9549E" w:rsidP="006F4FB7">
            <w:pPr>
              <w:pStyle w:val="TableContents"/>
              <w:rPr>
                <w:rFonts w:cs="Times New Roman"/>
                <w:sz w:val="22"/>
                <w:szCs w:val="22"/>
              </w:rPr>
            </w:pPr>
            <w:r>
              <w:rPr>
                <w:b/>
                <w:bCs/>
                <w:color w:val="005A9E"/>
              </w:rPr>
              <w:t>02</w:t>
            </w:r>
          </w:p>
        </w:tc>
        <w:tc>
          <w:tcPr>
            <w:tcW w:w="2551" w:type="dxa"/>
            <w:tcBorders>
              <w:left w:val="single" w:sz="1" w:space="0" w:color="000000"/>
              <w:bottom w:val="single" w:sz="1" w:space="0" w:color="000000"/>
            </w:tcBorders>
            <w:shd w:val="clear" w:color="auto" w:fill="auto"/>
          </w:tcPr>
          <w:p w:rsidR="00D9549E" w:rsidRPr="005B681C" w:rsidRDefault="00D9549E" w:rsidP="006F4FB7">
            <w:pPr>
              <w:pStyle w:val="TableContents"/>
              <w:rPr>
                <w:rFonts w:cs="Times New Roman"/>
                <w:sz w:val="22"/>
                <w:szCs w:val="22"/>
              </w:rPr>
            </w:pPr>
            <w:r>
              <w:rPr>
                <w:b/>
                <w:bCs/>
                <w:color w:val="005A9E"/>
              </w:rPr>
              <w:t>00</w:t>
            </w:r>
          </w:p>
        </w:tc>
        <w:tc>
          <w:tcPr>
            <w:tcW w:w="1985" w:type="dxa"/>
            <w:tcBorders>
              <w:left w:val="single" w:sz="1" w:space="0" w:color="000000"/>
              <w:bottom w:val="single" w:sz="1" w:space="0" w:color="000000"/>
              <w:right w:val="single" w:sz="1" w:space="0" w:color="000000"/>
            </w:tcBorders>
            <w:shd w:val="clear" w:color="auto" w:fill="auto"/>
          </w:tcPr>
          <w:p w:rsidR="00D9549E" w:rsidRPr="005B681C" w:rsidRDefault="00D9549E" w:rsidP="006F4FB7">
            <w:pPr>
              <w:pStyle w:val="TableContents"/>
              <w:rPr>
                <w:rFonts w:cs="Times New Roman"/>
                <w:sz w:val="22"/>
                <w:szCs w:val="22"/>
              </w:rPr>
            </w:pPr>
            <w:r>
              <w:rPr>
                <w:b/>
                <w:bCs/>
                <w:color w:val="005A9E"/>
              </w:rPr>
              <w:t>00</w:t>
            </w:r>
          </w:p>
        </w:tc>
      </w:tr>
    </w:tbl>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lastRenderedPageBreak/>
        <w:t>Criterion – III</w:t>
      </w:r>
    </w:p>
    <w:p w:rsidR="0038036D" w:rsidRPr="005B681C" w:rsidRDefault="0038036D" w:rsidP="0038036D">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38036D" w:rsidRPr="005B681C" w:rsidRDefault="0038036D" w:rsidP="0092376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3.1 Initiatives of the IQAC in Sensitizing/Promoting Research Climate in the institution</w:t>
      </w:r>
      <w:r w:rsidR="00576C88">
        <w:rPr>
          <w:rFonts w:ascii="Times New Roman" w:hAnsi="Times New Roman"/>
        </w:rPr>
        <w:t xml:space="preserve"> :</w:t>
      </w:r>
    </w:p>
    <w:p w:rsidR="0038036D" w:rsidRPr="005B681C" w:rsidRDefault="00F61894" w:rsidP="0038036D">
      <w:pPr>
        <w:tabs>
          <w:tab w:val="left" w:pos="3402"/>
          <w:tab w:val="left" w:pos="4536"/>
          <w:tab w:val="left" w:pos="5670"/>
          <w:tab w:val="left" w:pos="6804"/>
          <w:tab w:val="left" w:pos="7545"/>
          <w:tab w:val="left" w:pos="7938"/>
        </w:tabs>
        <w:rPr>
          <w:rFonts w:ascii="Times New Roman" w:hAnsi="Times New Roman"/>
          <w:sz w:val="10"/>
        </w:rPr>
      </w:pPr>
      <w:r w:rsidRPr="00F61894">
        <w:rPr>
          <w:rFonts w:ascii="Times New Roman" w:hAnsi="Times New Roman"/>
          <w:noProof/>
        </w:rPr>
        <w:pict>
          <v:shape id="_x0000_s1080" type="#_x0000_t202" style="position:absolute;margin-left:15.6pt;margin-top:0;width:454pt;height:39.75pt;z-index:251715584">
            <v:textbox style="mso-next-textbox:#_x0000_s1080">
              <w:txbxContent>
                <w:p w:rsidR="00CE07EB" w:rsidRDefault="00CE07EB" w:rsidP="00576C88">
                  <w:pPr>
                    <w:spacing w:after="0"/>
                    <w:jc w:val="both"/>
                  </w:pPr>
                  <w:r w:rsidRPr="008D2C71">
                    <w:rPr>
                      <w:rFonts w:ascii="Times New Roman" w:eastAsia="Calibri" w:hAnsi="Times New Roman"/>
                      <w:b/>
                      <w:bCs/>
                      <w:color w:val="0070C0"/>
                      <w:sz w:val="24"/>
                      <w:szCs w:val="24"/>
                      <w:lang w:val="en-US" w:eastAsia="en-US" w:bidi="hi-IN"/>
                    </w:rPr>
                    <w:t>The IQAC counseled the faculties to enhance the research activities and interdisciplinary research.</w:t>
                  </w:r>
                </w:p>
              </w:txbxContent>
            </v:textbox>
          </v:shape>
        </w:pict>
      </w:r>
    </w:p>
    <w:p w:rsidR="0038036D" w:rsidRDefault="0038036D" w:rsidP="0038036D">
      <w:pPr>
        <w:rPr>
          <w:rFonts w:ascii="Times New Roman" w:hAnsi="Times New Roman"/>
        </w:rPr>
      </w:pPr>
    </w:p>
    <w:p w:rsidR="0038036D" w:rsidRPr="00AB2322" w:rsidRDefault="0038036D" w:rsidP="00576C88">
      <w:pPr>
        <w:spacing w:after="0"/>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r w:rsidR="006F4FB7">
        <w:rPr>
          <w:rFonts w:ascii="Times New Roman" w:hAnsi="Times New Roman"/>
        </w:rPr>
        <w:t xml:space="preserve"> </w:t>
      </w:r>
      <w:r w:rsidR="00576C88">
        <w:rPr>
          <w:rFonts w:ascii="Times New Roman" w:hAnsi="Times New Roman"/>
        </w:rPr>
        <w:t>:</w:t>
      </w:r>
    </w:p>
    <w:tbl>
      <w:tblPr>
        <w:tblW w:w="0" w:type="auto"/>
        <w:tblInd w:w="828" w:type="dxa"/>
        <w:tblLayout w:type="fixed"/>
        <w:tblLook w:val="0000"/>
      </w:tblPr>
      <w:tblGrid>
        <w:gridCol w:w="2250"/>
        <w:gridCol w:w="1350"/>
        <w:gridCol w:w="1710"/>
        <w:gridCol w:w="1620"/>
        <w:gridCol w:w="1710"/>
      </w:tblGrid>
      <w:tr w:rsidR="0038036D" w:rsidRPr="005B681C" w:rsidTr="006F72CC">
        <w:tc>
          <w:tcPr>
            <w:tcW w:w="225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8036D" w:rsidRPr="005B681C" w:rsidRDefault="0038036D" w:rsidP="006F72CC">
            <w:pPr>
              <w:pStyle w:val="NoSpacing"/>
              <w:spacing w:line="276" w:lineRule="auto"/>
              <w:jc w:val="both"/>
              <w:rPr>
                <w:rFonts w:ascii="Times New Roman" w:hAnsi="Times New Roman"/>
              </w:rPr>
            </w:pPr>
            <w:r w:rsidRPr="005B681C">
              <w:rPr>
                <w:rFonts w:ascii="Times New Roman" w:hAnsi="Times New Roman"/>
              </w:rPr>
              <w:t>Submitted</w:t>
            </w:r>
          </w:p>
        </w:tc>
      </w:tr>
      <w:tr w:rsidR="00576C88" w:rsidRPr="005B681C" w:rsidTr="006F72CC">
        <w:tc>
          <w:tcPr>
            <w:tcW w:w="2250" w:type="dxa"/>
            <w:tcBorders>
              <w:top w:val="single" w:sz="4" w:space="0" w:color="000000"/>
              <w:left w:val="single" w:sz="4" w:space="0" w:color="000000"/>
              <w:bottom w:val="single" w:sz="4" w:space="0" w:color="000000"/>
            </w:tcBorders>
            <w:shd w:val="clear" w:color="auto" w:fill="auto"/>
          </w:tcPr>
          <w:p w:rsidR="00576C88" w:rsidRPr="005B681C" w:rsidRDefault="00576C88" w:rsidP="006F72CC">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576C88" w:rsidRPr="00576C88" w:rsidRDefault="00576C88" w:rsidP="006F4FB7">
            <w:pPr>
              <w:pStyle w:val="NoSpacing"/>
              <w:snapToGrid w:val="0"/>
              <w:spacing w:line="276" w:lineRule="auto"/>
              <w:jc w:val="both"/>
              <w:rPr>
                <w:rFonts w:ascii="Times New Roman" w:hAnsi="Times New Roman"/>
                <w:b/>
                <w:bCs/>
                <w:color w:val="0070C0"/>
                <w:sz w:val="20"/>
                <w:szCs w:val="20"/>
              </w:rPr>
            </w:pPr>
            <w:r w:rsidRPr="00576C88">
              <w:rPr>
                <w:rFonts w:ascii="Times New Roman" w:hAnsi="Times New Roman"/>
                <w:b/>
                <w:bCs/>
                <w:color w:val="0070C0"/>
                <w:sz w:val="20"/>
                <w:szCs w:val="20"/>
              </w:rPr>
              <w:t>NIL</w:t>
            </w:r>
          </w:p>
        </w:tc>
        <w:tc>
          <w:tcPr>
            <w:tcW w:w="1710" w:type="dxa"/>
            <w:tcBorders>
              <w:top w:val="single" w:sz="4" w:space="0" w:color="000000"/>
              <w:left w:val="single" w:sz="4" w:space="0" w:color="000000"/>
              <w:bottom w:val="single" w:sz="4" w:space="0" w:color="000000"/>
            </w:tcBorders>
            <w:shd w:val="clear" w:color="auto" w:fill="auto"/>
          </w:tcPr>
          <w:p w:rsidR="00576C88" w:rsidRPr="00576C88" w:rsidRDefault="00576C88" w:rsidP="006F4FB7">
            <w:pPr>
              <w:pStyle w:val="NoSpacing"/>
              <w:snapToGrid w:val="0"/>
              <w:spacing w:line="276" w:lineRule="auto"/>
              <w:jc w:val="both"/>
              <w:rPr>
                <w:rFonts w:ascii="Times New Roman" w:hAnsi="Times New Roman"/>
                <w:sz w:val="20"/>
                <w:szCs w:val="20"/>
              </w:rPr>
            </w:pPr>
            <w:r w:rsidRPr="00576C88">
              <w:rPr>
                <w:rFonts w:ascii="Times New Roman" w:hAnsi="Times New Roman"/>
                <w:b/>
                <w:bCs/>
                <w:color w:val="0070C0"/>
                <w:sz w:val="20"/>
                <w:szCs w:val="20"/>
              </w:rPr>
              <w:t>NIL</w:t>
            </w:r>
          </w:p>
        </w:tc>
        <w:tc>
          <w:tcPr>
            <w:tcW w:w="1620" w:type="dxa"/>
            <w:tcBorders>
              <w:top w:val="single" w:sz="4" w:space="0" w:color="000000"/>
              <w:left w:val="single" w:sz="4" w:space="0" w:color="000000"/>
              <w:bottom w:val="single" w:sz="4" w:space="0" w:color="000000"/>
            </w:tcBorders>
            <w:shd w:val="clear" w:color="auto" w:fill="auto"/>
          </w:tcPr>
          <w:p w:rsidR="00576C88" w:rsidRPr="00576C88" w:rsidRDefault="00576C88" w:rsidP="006F4FB7">
            <w:pPr>
              <w:pStyle w:val="NoSpacing"/>
              <w:snapToGrid w:val="0"/>
              <w:spacing w:line="276" w:lineRule="auto"/>
              <w:jc w:val="both"/>
              <w:rPr>
                <w:rFonts w:ascii="Times New Roman" w:hAnsi="Times New Roman"/>
                <w:sz w:val="20"/>
                <w:szCs w:val="20"/>
              </w:rPr>
            </w:pPr>
            <w:r w:rsidRPr="00576C88">
              <w:rPr>
                <w:rFonts w:ascii="Times New Roman" w:hAnsi="Times New Roman"/>
                <w:b/>
                <w:bCs/>
                <w:color w:val="0070C0"/>
                <w:sz w:val="20"/>
                <w:szCs w:val="20"/>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76C88" w:rsidRPr="00576C88" w:rsidRDefault="00576C88" w:rsidP="006F4FB7">
            <w:pPr>
              <w:pStyle w:val="NoSpacing"/>
              <w:snapToGrid w:val="0"/>
              <w:spacing w:line="276" w:lineRule="auto"/>
              <w:jc w:val="both"/>
              <w:rPr>
                <w:rFonts w:ascii="Times New Roman" w:hAnsi="Times New Roman"/>
                <w:sz w:val="20"/>
                <w:szCs w:val="20"/>
              </w:rPr>
            </w:pPr>
            <w:r w:rsidRPr="00576C88">
              <w:rPr>
                <w:rFonts w:ascii="Times New Roman" w:hAnsi="Times New Roman"/>
                <w:b/>
                <w:bCs/>
                <w:color w:val="0070C0"/>
                <w:sz w:val="20"/>
                <w:szCs w:val="20"/>
              </w:rPr>
              <w:t>NIL</w:t>
            </w:r>
          </w:p>
        </w:tc>
      </w:tr>
      <w:tr w:rsidR="00576C88" w:rsidRPr="005B681C" w:rsidTr="006F72CC">
        <w:tc>
          <w:tcPr>
            <w:tcW w:w="2250" w:type="dxa"/>
            <w:tcBorders>
              <w:top w:val="single" w:sz="4" w:space="0" w:color="000000"/>
              <w:left w:val="single" w:sz="4" w:space="0" w:color="000000"/>
              <w:bottom w:val="single" w:sz="4" w:space="0" w:color="000000"/>
            </w:tcBorders>
            <w:shd w:val="clear" w:color="auto" w:fill="auto"/>
          </w:tcPr>
          <w:p w:rsidR="00576C88" w:rsidRPr="005B681C" w:rsidRDefault="00576C88" w:rsidP="006F72CC">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576C88" w:rsidRPr="00576C88" w:rsidRDefault="00576C88" w:rsidP="006F4FB7">
            <w:pPr>
              <w:pStyle w:val="NoSpacing"/>
              <w:snapToGrid w:val="0"/>
              <w:spacing w:line="276" w:lineRule="auto"/>
              <w:jc w:val="both"/>
              <w:rPr>
                <w:rFonts w:ascii="Times New Roman" w:hAnsi="Times New Roman"/>
                <w:b/>
                <w:bCs/>
                <w:color w:val="0070C0"/>
                <w:sz w:val="20"/>
                <w:szCs w:val="20"/>
              </w:rPr>
            </w:pPr>
            <w:r w:rsidRPr="00576C88">
              <w:rPr>
                <w:rFonts w:ascii="Times New Roman" w:hAnsi="Times New Roman"/>
                <w:b/>
                <w:bCs/>
                <w:color w:val="0070C0"/>
                <w:sz w:val="20"/>
                <w:szCs w:val="20"/>
              </w:rPr>
              <w:t>NA</w:t>
            </w:r>
          </w:p>
        </w:tc>
        <w:tc>
          <w:tcPr>
            <w:tcW w:w="1710" w:type="dxa"/>
            <w:tcBorders>
              <w:top w:val="single" w:sz="4" w:space="0" w:color="000000"/>
              <w:left w:val="single" w:sz="4" w:space="0" w:color="000000"/>
              <w:bottom w:val="single" w:sz="4" w:space="0" w:color="000000"/>
            </w:tcBorders>
            <w:shd w:val="clear" w:color="auto" w:fill="auto"/>
          </w:tcPr>
          <w:p w:rsidR="00576C88" w:rsidRPr="00576C88" w:rsidRDefault="00576C88" w:rsidP="006F4FB7">
            <w:pPr>
              <w:pStyle w:val="NoSpacing"/>
              <w:snapToGrid w:val="0"/>
              <w:spacing w:line="276" w:lineRule="auto"/>
              <w:jc w:val="both"/>
              <w:rPr>
                <w:rFonts w:ascii="Times New Roman" w:hAnsi="Times New Roman"/>
                <w:sz w:val="20"/>
                <w:szCs w:val="20"/>
              </w:rPr>
            </w:pPr>
            <w:r w:rsidRPr="00576C88">
              <w:rPr>
                <w:rFonts w:ascii="Times New Roman" w:hAnsi="Times New Roman"/>
                <w:b/>
                <w:bCs/>
                <w:color w:val="0070C0"/>
                <w:sz w:val="20"/>
                <w:szCs w:val="20"/>
              </w:rPr>
              <w:t>NA</w:t>
            </w:r>
          </w:p>
        </w:tc>
        <w:tc>
          <w:tcPr>
            <w:tcW w:w="1620" w:type="dxa"/>
            <w:tcBorders>
              <w:top w:val="single" w:sz="4" w:space="0" w:color="000000"/>
              <w:left w:val="single" w:sz="4" w:space="0" w:color="000000"/>
              <w:bottom w:val="single" w:sz="4" w:space="0" w:color="000000"/>
            </w:tcBorders>
            <w:shd w:val="clear" w:color="auto" w:fill="auto"/>
          </w:tcPr>
          <w:p w:rsidR="00576C88" w:rsidRPr="00576C88" w:rsidRDefault="00576C88" w:rsidP="006F4FB7">
            <w:pPr>
              <w:pStyle w:val="NoSpacing"/>
              <w:snapToGrid w:val="0"/>
              <w:spacing w:line="276" w:lineRule="auto"/>
              <w:jc w:val="both"/>
              <w:rPr>
                <w:rFonts w:ascii="Times New Roman" w:hAnsi="Times New Roman"/>
                <w:sz w:val="20"/>
                <w:szCs w:val="20"/>
              </w:rPr>
            </w:pPr>
            <w:r w:rsidRPr="00576C88">
              <w:rPr>
                <w:rFonts w:ascii="Times New Roman" w:hAnsi="Times New Roman"/>
                <w:b/>
                <w:bCs/>
                <w:color w:val="0070C0"/>
                <w:sz w:val="20"/>
                <w:szCs w:val="20"/>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76C88" w:rsidRPr="00576C88" w:rsidRDefault="00576C88" w:rsidP="006F4FB7">
            <w:pPr>
              <w:pStyle w:val="NoSpacing"/>
              <w:snapToGrid w:val="0"/>
              <w:spacing w:line="276" w:lineRule="auto"/>
              <w:jc w:val="both"/>
              <w:rPr>
                <w:rFonts w:ascii="Times New Roman" w:hAnsi="Times New Roman"/>
                <w:sz w:val="20"/>
                <w:szCs w:val="20"/>
              </w:rPr>
            </w:pPr>
            <w:r w:rsidRPr="00576C88">
              <w:rPr>
                <w:rFonts w:ascii="Times New Roman" w:hAnsi="Times New Roman"/>
                <w:b/>
                <w:bCs/>
                <w:color w:val="0070C0"/>
                <w:sz w:val="20"/>
                <w:szCs w:val="20"/>
              </w:rPr>
              <w:t>NA</w:t>
            </w:r>
          </w:p>
        </w:tc>
      </w:tr>
    </w:tbl>
    <w:p w:rsidR="0038036D" w:rsidRPr="00AB2322" w:rsidRDefault="0038036D" w:rsidP="00576C88">
      <w:pPr>
        <w:spacing w:before="120" w:after="0"/>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r w:rsidR="00576C88">
        <w:rPr>
          <w:rFonts w:ascii="Times New Roman" w:hAnsi="Times New Roman"/>
        </w:rPr>
        <w:t xml:space="preserve"> :</w:t>
      </w:r>
    </w:p>
    <w:tbl>
      <w:tblPr>
        <w:tblW w:w="0" w:type="auto"/>
        <w:tblInd w:w="828" w:type="dxa"/>
        <w:tblLayout w:type="fixed"/>
        <w:tblLook w:val="0000"/>
      </w:tblPr>
      <w:tblGrid>
        <w:gridCol w:w="2250"/>
        <w:gridCol w:w="1350"/>
        <w:gridCol w:w="1710"/>
        <w:gridCol w:w="1620"/>
        <w:gridCol w:w="1710"/>
      </w:tblGrid>
      <w:tr w:rsidR="0038036D" w:rsidRPr="005B681C" w:rsidTr="006F72CC">
        <w:tc>
          <w:tcPr>
            <w:tcW w:w="225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8036D" w:rsidRPr="005B681C" w:rsidRDefault="0038036D" w:rsidP="006F72CC">
            <w:pPr>
              <w:pStyle w:val="NoSpacing"/>
              <w:spacing w:line="276" w:lineRule="auto"/>
              <w:jc w:val="both"/>
              <w:rPr>
                <w:rFonts w:ascii="Times New Roman" w:hAnsi="Times New Roman"/>
              </w:rPr>
            </w:pPr>
            <w:r w:rsidRPr="005B681C">
              <w:rPr>
                <w:rFonts w:ascii="Times New Roman" w:hAnsi="Times New Roman"/>
              </w:rPr>
              <w:t>Submitted</w:t>
            </w:r>
          </w:p>
        </w:tc>
      </w:tr>
      <w:tr w:rsidR="006F4FB7" w:rsidRPr="005B681C" w:rsidTr="006F72CC">
        <w:tc>
          <w:tcPr>
            <w:tcW w:w="2250" w:type="dxa"/>
            <w:tcBorders>
              <w:top w:val="single" w:sz="4" w:space="0" w:color="000000"/>
              <w:left w:val="single" w:sz="4" w:space="0" w:color="000000"/>
              <w:bottom w:val="single" w:sz="4" w:space="0" w:color="000000"/>
            </w:tcBorders>
            <w:shd w:val="clear" w:color="auto" w:fill="auto"/>
          </w:tcPr>
          <w:p w:rsidR="006F4FB7" w:rsidRPr="005B681C" w:rsidRDefault="006F4FB7" w:rsidP="006F72CC">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F4FB7" w:rsidRPr="006F4FB7" w:rsidRDefault="006F4FB7" w:rsidP="006F4FB7">
            <w:pPr>
              <w:pStyle w:val="NoSpacing"/>
              <w:snapToGrid w:val="0"/>
              <w:spacing w:line="276" w:lineRule="auto"/>
              <w:jc w:val="both"/>
              <w:rPr>
                <w:rFonts w:ascii="Times New Roman" w:hAnsi="Times New Roman"/>
                <w:sz w:val="20"/>
                <w:szCs w:val="20"/>
              </w:rPr>
            </w:pPr>
            <w:r w:rsidRPr="006F4FB7">
              <w:rPr>
                <w:rFonts w:ascii="Times New Roman" w:hAnsi="Times New Roman"/>
                <w:b/>
                <w:bCs/>
                <w:color w:val="0070C0"/>
                <w:sz w:val="20"/>
                <w:szCs w:val="20"/>
              </w:rPr>
              <w:t>NIL</w:t>
            </w:r>
          </w:p>
        </w:tc>
        <w:tc>
          <w:tcPr>
            <w:tcW w:w="1710" w:type="dxa"/>
            <w:tcBorders>
              <w:top w:val="single" w:sz="4" w:space="0" w:color="000000"/>
              <w:left w:val="single" w:sz="4" w:space="0" w:color="000000"/>
              <w:bottom w:val="single" w:sz="4" w:space="0" w:color="000000"/>
            </w:tcBorders>
            <w:shd w:val="clear" w:color="auto" w:fill="auto"/>
          </w:tcPr>
          <w:p w:rsidR="006F4FB7" w:rsidRPr="006F4FB7" w:rsidRDefault="006F4FB7" w:rsidP="006F4FB7">
            <w:pPr>
              <w:pStyle w:val="NoSpacing"/>
              <w:snapToGrid w:val="0"/>
              <w:spacing w:line="276" w:lineRule="auto"/>
              <w:jc w:val="both"/>
              <w:rPr>
                <w:rFonts w:ascii="Times New Roman" w:hAnsi="Times New Roman"/>
                <w:sz w:val="20"/>
                <w:szCs w:val="20"/>
              </w:rPr>
            </w:pPr>
            <w:r w:rsidRPr="006F4FB7">
              <w:rPr>
                <w:rFonts w:ascii="Times New Roman" w:hAnsi="Times New Roman"/>
                <w:b/>
                <w:bCs/>
                <w:color w:val="0070C0"/>
                <w:sz w:val="20"/>
                <w:szCs w:val="20"/>
              </w:rPr>
              <w:t>NIL</w:t>
            </w:r>
          </w:p>
        </w:tc>
        <w:tc>
          <w:tcPr>
            <w:tcW w:w="1620" w:type="dxa"/>
            <w:tcBorders>
              <w:top w:val="single" w:sz="4" w:space="0" w:color="000000"/>
              <w:left w:val="single" w:sz="4" w:space="0" w:color="000000"/>
              <w:bottom w:val="single" w:sz="4" w:space="0" w:color="000000"/>
            </w:tcBorders>
            <w:shd w:val="clear" w:color="auto" w:fill="auto"/>
          </w:tcPr>
          <w:p w:rsidR="006F4FB7" w:rsidRPr="006F4FB7" w:rsidRDefault="006F4FB7" w:rsidP="006F4FB7">
            <w:pPr>
              <w:pStyle w:val="NoSpacing"/>
              <w:snapToGrid w:val="0"/>
              <w:spacing w:line="276" w:lineRule="auto"/>
              <w:jc w:val="both"/>
              <w:rPr>
                <w:rFonts w:ascii="Times New Roman" w:hAnsi="Times New Roman"/>
                <w:sz w:val="20"/>
                <w:szCs w:val="20"/>
              </w:rPr>
            </w:pPr>
            <w:r w:rsidRPr="006F4FB7">
              <w:rPr>
                <w:rFonts w:ascii="Times New Roman" w:hAnsi="Times New Roman"/>
                <w:b/>
                <w:bCs/>
                <w:color w:val="0070C0"/>
                <w:sz w:val="20"/>
                <w:szCs w:val="20"/>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F4FB7" w:rsidRPr="006F4FB7" w:rsidRDefault="006F4FB7" w:rsidP="006F4FB7">
            <w:pPr>
              <w:pStyle w:val="NoSpacing"/>
              <w:snapToGrid w:val="0"/>
              <w:spacing w:line="276" w:lineRule="auto"/>
              <w:jc w:val="both"/>
              <w:rPr>
                <w:rFonts w:ascii="Times New Roman" w:hAnsi="Times New Roman"/>
                <w:sz w:val="20"/>
                <w:szCs w:val="20"/>
              </w:rPr>
            </w:pPr>
            <w:r w:rsidRPr="006F4FB7">
              <w:rPr>
                <w:rFonts w:ascii="Times New Roman" w:hAnsi="Times New Roman"/>
                <w:b/>
                <w:bCs/>
                <w:color w:val="0070C0"/>
                <w:sz w:val="20"/>
                <w:szCs w:val="20"/>
              </w:rPr>
              <w:t>NIL</w:t>
            </w:r>
          </w:p>
        </w:tc>
      </w:tr>
      <w:tr w:rsidR="006F4FB7" w:rsidRPr="005B681C" w:rsidTr="006F72CC">
        <w:tc>
          <w:tcPr>
            <w:tcW w:w="2250" w:type="dxa"/>
            <w:tcBorders>
              <w:top w:val="single" w:sz="4" w:space="0" w:color="000000"/>
              <w:left w:val="single" w:sz="4" w:space="0" w:color="000000"/>
              <w:bottom w:val="single" w:sz="4" w:space="0" w:color="000000"/>
            </w:tcBorders>
            <w:shd w:val="clear" w:color="auto" w:fill="auto"/>
          </w:tcPr>
          <w:p w:rsidR="006F4FB7" w:rsidRPr="005B681C" w:rsidRDefault="006F4FB7" w:rsidP="006F72CC">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F4FB7" w:rsidRPr="006F4FB7" w:rsidRDefault="006F4FB7" w:rsidP="006F4FB7">
            <w:pPr>
              <w:pStyle w:val="NoSpacing"/>
              <w:snapToGrid w:val="0"/>
              <w:spacing w:line="276" w:lineRule="auto"/>
              <w:jc w:val="both"/>
              <w:rPr>
                <w:rFonts w:ascii="Times New Roman" w:hAnsi="Times New Roman"/>
                <w:sz w:val="20"/>
                <w:szCs w:val="20"/>
              </w:rPr>
            </w:pPr>
            <w:r w:rsidRPr="006F4FB7">
              <w:rPr>
                <w:rFonts w:ascii="Times New Roman" w:hAnsi="Times New Roman"/>
                <w:b/>
                <w:bCs/>
                <w:color w:val="0070C0"/>
                <w:sz w:val="20"/>
                <w:szCs w:val="20"/>
              </w:rPr>
              <w:t>NA</w:t>
            </w:r>
          </w:p>
        </w:tc>
        <w:tc>
          <w:tcPr>
            <w:tcW w:w="1710" w:type="dxa"/>
            <w:tcBorders>
              <w:top w:val="single" w:sz="4" w:space="0" w:color="000000"/>
              <w:left w:val="single" w:sz="4" w:space="0" w:color="000000"/>
              <w:bottom w:val="single" w:sz="4" w:space="0" w:color="000000"/>
            </w:tcBorders>
            <w:shd w:val="clear" w:color="auto" w:fill="auto"/>
          </w:tcPr>
          <w:p w:rsidR="006F4FB7" w:rsidRPr="006F4FB7" w:rsidRDefault="006F4FB7" w:rsidP="006F4FB7">
            <w:pPr>
              <w:pStyle w:val="NoSpacing"/>
              <w:snapToGrid w:val="0"/>
              <w:spacing w:line="276" w:lineRule="auto"/>
              <w:jc w:val="both"/>
              <w:rPr>
                <w:rFonts w:ascii="Times New Roman" w:hAnsi="Times New Roman"/>
                <w:sz w:val="20"/>
                <w:szCs w:val="20"/>
              </w:rPr>
            </w:pPr>
            <w:r w:rsidRPr="006F4FB7">
              <w:rPr>
                <w:rFonts w:ascii="Times New Roman" w:hAnsi="Times New Roman"/>
                <w:b/>
                <w:bCs/>
                <w:color w:val="0070C0"/>
                <w:sz w:val="20"/>
                <w:szCs w:val="20"/>
              </w:rPr>
              <w:t>NA</w:t>
            </w:r>
          </w:p>
        </w:tc>
        <w:tc>
          <w:tcPr>
            <w:tcW w:w="1620" w:type="dxa"/>
            <w:tcBorders>
              <w:top w:val="single" w:sz="4" w:space="0" w:color="000000"/>
              <w:left w:val="single" w:sz="4" w:space="0" w:color="000000"/>
              <w:bottom w:val="single" w:sz="4" w:space="0" w:color="000000"/>
            </w:tcBorders>
            <w:shd w:val="clear" w:color="auto" w:fill="auto"/>
          </w:tcPr>
          <w:p w:rsidR="006F4FB7" w:rsidRPr="006F4FB7" w:rsidRDefault="006F4FB7" w:rsidP="006F4FB7">
            <w:pPr>
              <w:pStyle w:val="NoSpacing"/>
              <w:snapToGrid w:val="0"/>
              <w:spacing w:line="276" w:lineRule="auto"/>
              <w:jc w:val="both"/>
              <w:rPr>
                <w:rFonts w:ascii="Times New Roman" w:hAnsi="Times New Roman"/>
                <w:sz w:val="20"/>
                <w:szCs w:val="20"/>
              </w:rPr>
            </w:pPr>
            <w:r w:rsidRPr="006F4FB7">
              <w:rPr>
                <w:rFonts w:ascii="Times New Roman" w:hAnsi="Times New Roman"/>
                <w:b/>
                <w:bCs/>
                <w:color w:val="0070C0"/>
                <w:sz w:val="20"/>
                <w:szCs w:val="20"/>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F4FB7" w:rsidRPr="006F4FB7" w:rsidRDefault="006F4FB7" w:rsidP="006F4FB7">
            <w:pPr>
              <w:pStyle w:val="NoSpacing"/>
              <w:snapToGrid w:val="0"/>
              <w:spacing w:line="276" w:lineRule="auto"/>
              <w:jc w:val="both"/>
              <w:rPr>
                <w:rFonts w:ascii="Times New Roman" w:hAnsi="Times New Roman"/>
                <w:sz w:val="20"/>
                <w:szCs w:val="20"/>
              </w:rPr>
            </w:pPr>
            <w:r w:rsidRPr="006F4FB7">
              <w:rPr>
                <w:rFonts w:ascii="Times New Roman" w:hAnsi="Times New Roman"/>
                <w:b/>
                <w:bCs/>
                <w:color w:val="0070C0"/>
                <w:sz w:val="20"/>
                <w:szCs w:val="20"/>
              </w:rPr>
              <w:t>NA</w:t>
            </w:r>
          </w:p>
        </w:tc>
      </w:tr>
    </w:tbl>
    <w:p w:rsidR="0038036D" w:rsidRPr="00AB2322" w:rsidRDefault="0038036D" w:rsidP="00576C88">
      <w:pPr>
        <w:spacing w:before="120" w:after="0"/>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r w:rsidR="00576C88">
        <w:rPr>
          <w:rFonts w:ascii="Times New Roman" w:hAnsi="Times New Roman"/>
        </w:rPr>
        <w:t xml:space="preserve"> :</w:t>
      </w:r>
    </w:p>
    <w:tbl>
      <w:tblPr>
        <w:tblW w:w="0" w:type="auto"/>
        <w:tblInd w:w="828" w:type="dxa"/>
        <w:tblLayout w:type="fixed"/>
        <w:tblLook w:val="0000"/>
      </w:tblPr>
      <w:tblGrid>
        <w:gridCol w:w="3600"/>
        <w:gridCol w:w="1710"/>
        <w:gridCol w:w="1620"/>
        <w:gridCol w:w="1710"/>
      </w:tblGrid>
      <w:tr w:rsidR="0038036D" w:rsidRPr="005B681C" w:rsidTr="006F4FB7">
        <w:trPr>
          <w:trHeight w:val="284"/>
        </w:trPr>
        <w:tc>
          <w:tcPr>
            <w:tcW w:w="360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Others</w:t>
            </w:r>
          </w:p>
        </w:tc>
      </w:tr>
      <w:tr w:rsidR="006F4FB7" w:rsidRPr="005B681C" w:rsidTr="006F4FB7">
        <w:trPr>
          <w:trHeight w:val="284"/>
        </w:trPr>
        <w:tc>
          <w:tcPr>
            <w:tcW w:w="3600" w:type="dxa"/>
            <w:tcBorders>
              <w:top w:val="single" w:sz="4" w:space="0" w:color="000000"/>
              <w:left w:val="single" w:sz="4" w:space="0" w:color="000000"/>
              <w:bottom w:val="single" w:sz="4" w:space="0" w:color="000000"/>
            </w:tcBorders>
            <w:shd w:val="clear" w:color="auto" w:fill="auto"/>
          </w:tcPr>
          <w:p w:rsidR="006F4FB7" w:rsidRPr="005B681C" w:rsidRDefault="006F4FB7" w:rsidP="006F4FB7">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F4FB7" w:rsidRPr="006F4FB7" w:rsidRDefault="006F4FB7" w:rsidP="006F4FB7">
            <w:pPr>
              <w:spacing w:after="0"/>
              <w:rPr>
                <w:sz w:val="20"/>
                <w:szCs w:val="20"/>
              </w:rPr>
            </w:pPr>
            <w:r w:rsidRPr="006F4FB7">
              <w:rPr>
                <w:rFonts w:ascii="Times New Roman" w:hAnsi="Times New Roman"/>
                <w:b/>
                <w:bCs/>
                <w:color w:val="0070C0"/>
                <w:sz w:val="20"/>
                <w:szCs w:val="20"/>
              </w:rPr>
              <w:t>0</w:t>
            </w:r>
            <w:r w:rsidR="00EF414F">
              <w:rPr>
                <w:rFonts w:ascii="Times New Roman" w:hAnsi="Times New Roman"/>
                <w:b/>
                <w:bCs/>
                <w:color w:val="0070C0"/>
                <w:sz w:val="20"/>
                <w:szCs w:val="20"/>
              </w:rPr>
              <w:t>2</w:t>
            </w:r>
          </w:p>
        </w:tc>
        <w:tc>
          <w:tcPr>
            <w:tcW w:w="1620" w:type="dxa"/>
            <w:tcBorders>
              <w:top w:val="single" w:sz="4" w:space="0" w:color="000000"/>
              <w:left w:val="single" w:sz="4" w:space="0" w:color="000000"/>
              <w:bottom w:val="single" w:sz="4" w:space="0" w:color="000000"/>
            </w:tcBorders>
            <w:shd w:val="clear" w:color="auto" w:fill="auto"/>
          </w:tcPr>
          <w:p w:rsidR="006F4FB7" w:rsidRPr="006F4FB7" w:rsidRDefault="006F4FB7" w:rsidP="006F4FB7">
            <w:pPr>
              <w:spacing w:after="0"/>
              <w:rPr>
                <w:sz w:val="20"/>
                <w:szCs w:val="20"/>
              </w:rPr>
            </w:pPr>
            <w:r w:rsidRPr="006F4FB7">
              <w:rPr>
                <w:rFonts w:ascii="Times New Roman" w:hAnsi="Times New Roman"/>
                <w:b/>
                <w:bCs/>
                <w:color w:val="0070C0"/>
                <w:sz w:val="20"/>
                <w:szCs w:val="20"/>
              </w:rPr>
              <w:t>0</w:t>
            </w:r>
            <w:r w:rsidR="00EF414F">
              <w:rPr>
                <w:rFonts w:ascii="Times New Roman" w:hAnsi="Times New Roman"/>
                <w:b/>
                <w:bCs/>
                <w:color w:val="0070C0"/>
                <w:sz w:val="20"/>
                <w:szCs w:val="20"/>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F4FB7" w:rsidRPr="006F4FB7" w:rsidRDefault="006F4FB7" w:rsidP="006F4FB7">
            <w:pPr>
              <w:pStyle w:val="NoSpacing"/>
              <w:snapToGrid w:val="0"/>
              <w:spacing w:line="276" w:lineRule="auto"/>
              <w:jc w:val="both"/>
              <w:rPr>
                <w:rFonts w:ascii="Times New Roman" w:hAnsi="Times New Roman"/>
                <w:sz w:val="20"/>
                <w:szCs w:val="20"/>
              </w:rPr>
            </w:pPr>
            <w:r w:rsidRPr="006F4FB7">
              <w:rPr>
                <w:rFonts w:ascii="Times New Roman" w:hAnsi="Times New Roman"/>
                <w:b/>
                <w:bCs/>
                <w:color w:val="0070C0"/>
                <w:sz w:val="20"/>
                <w:szCs w:val="20"/>
              </w:rPr>
              <w:t>NIL</w:t>
            </w:r>
          </w:p>
        </w:tc>
      </w:tr>
      <w:tr w:rsidR="006F4FB7" w:rsidRPr="005B681C" w:rsidTr="006F4FB7">
        <w:trPr>
          <w:trHeight w:val="284"/>
        </w:trPr>
        <w:tc>
          <w:tcPr>
            <w:tcW w:w="3600" w:type="dxa"/>
            <w:tcBorders>
              <w:top w:val="single" w:sz="4" w:space="0" w:color="000000"/>
              <w:left w:val="single" w:sz="4" w:space="0" w:color="000000"/>
              <w:bottom w:val="single" w:sz="4" w:space="0" w:color="000000"/>
            </w:tcBorders>
            <w:shd w:val="clear" w:color="auto" w:fill="auto"/>
          </w:tcPr>
          <w:p w:rsidR="006F4FB7" w:rsidRPr="005B681C" w:rsidRDefault="006F4FB7" w:rsidP="006F4FB7">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F4FB7" w:rsidRPr="006F4FB7" w:rsidRDefault="006F4FB7" w:rsidP="006F4FB7">
            <w:pPr>
              <w:spacing w:after="0"/>
              <w:rPr>
                <w:sz w:val="20"/>
                <w:szCs w:val="20"/>
              </w:rPr>
            </w:pPr>
            <w:r w:rsidRPr="006F4FB7">
              <w:rPr>
                <w:rFonts w:ascii="Times New Roman" w:hAnsi="Times New Roman"/>
                <w:b/>
                <w:bCs/>
                <w:color w:val="0070C0"/>
                <w:sz w:val="20"/>
                <w:szCs w:val="20"/>
              </w:rPr>
              <w:t>00</w:t>
            </w:r>
          </w:p>
        </w:tc>
        <w:tc>
          <w:tcPr>
            <w:tcW w:w="1620" w:type="dxa"/>
            <w:tcBorders>
              <w:top w:val="single" w:sz="4" w:space="0" w:color="000000"/>
              <w:left w:val="single" w:sz="4" w:space="0" w:color="000000"/>
              <w:bottom w:val="single" w:sz="4" w:space="0" w:color="000000"/>
            </w:tcBorders>
            <w:shd w:val="clear" w:color="auto" w:fill="auto"/>
          </w:tcPr>
          <w:p w:rsidR="006F4FB7" w:rsidRPr="006F4FB7" w:rsidRDefault="00EF414F" w:rsidP="006F4FB7">
            <w:pPr>
              <w:spacing w:after="0"/>
              <w:rPr>
                <w:sz w:val="20"/>
                <w:szCs w:val="20"/>
              </w:rPr>
            </w:pPr>
            <w:r>
              <w:rPr>
                <w:rFonts w:ascii="Times New Roman" w:hAnsi="Times New Roman"/>
                <w:b/>
                <w:bCs/>
                <w:color w:val="0070C0"/>
                <w:sz w:val="20"/>
                <w:szCs w:val="20"/>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F4FB7" w:rsidRPr="006F4FB7" w:rsidRDefault="006F4FB7" w:rsidP="006F4FB7">
            <w:pPr>
              <w:pStyle w:val="NoSpacing"/>
              <w:snapToGrid w:val="0"/>
              <w:spacing w:line="276" w:lineRule="auto"/>
              <w:jc w:val="both"/>
              <w:rPr>
                <w:rFonts w:ascii="Times New Roman" w:hAnsi="Times New Roman"/>
                <w:sz w:val="20"/>
                <w:szCs w:val="20"/>
              </w:rPr>
            </w:pPr>
            <w:r w:rsidRPr="006F4FB7">
              <w:rPr>
                <w:rFonts w:ascii="Times New Roman" w:hAnsi="Times New Roman"/>
                <w:b/>
                <w:bCs/>
                <w:color w:val="0070C0"/>
                <w:sz w:val="20"/>
                <w:szCs w:val="20"/>
              </w:rPr>
              <w:t>NIL</w:t>
            </w:r>
          </w:p>
        </w:tc>
      </w:tr>
      <w:tr w:rsidR="006F4FB7" w:rsidRPr="005B681C" w:rsidTr="006F4FB7">
        <w:trPr>
          <w:trHeight w:val="284"/>
        </w:trPr>
        <w:tc>
          <w:tcPr>
            <w:tcW w:w="3600" w:type="dxa"/>
            <w:tcBorders>
              <w:top w:val="single" w:sz="4" w:space="0" w:color="000000"/>
              <w:left w:val="single" w:sz="4" w:space="0" w:color="000000"/>
              <w:bottom w:val="single" w:sz="4" w:space="0" w:color="000000"/>
            </w:tcBorders>
            <w:shd w:val="clear" w:color="auto" w:fill="auto"/>
          </w:tcPr>
          <w:p w:rsidR="006F4FB7" w:rsidRPr="005B681C" w:rsidRDefault="006F4FB7" w:rsidP="006F72CC">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F4FB7" w:rsidRPr="006F4FB7" w:rsidRDefault="006F4FB7" w:rsidP="006F4FB7">
            <w:pPr>
              <w:pStyle w:val="NoSpacing"/>
              <w:snapToGrid w:val="0"/>
              <w:spacing w:line="276" w:lineRule="auto"/>
              <w:jc w:val="both"/>
              <w:rPr>
                <w:rFonts w:ascii="Times New Roman" w:hAnsi="Times New Roman"/>
                <w:sz w:val="20"/>
                <w:szCs w:val="20"/>
              </w:rPr>
            </w:pPr>
            <w:r w:rsidRPr="006F4FB7">
              <w:rPr>
                <w:rFonts w:ascii="Times New Roman" w:hAnsi="Times New Roman"/>
                <w:b/>
                <w:bCs/>
                <w:color w:val="0070C0"/>
                <w:sz w:val="20"/>
                <w:szCs w:val="20"/>
              </w:rPr>
              <w:t>NIL</w:t>
            </w:r>
          </w:p>
        </w:tc>
        <w:tc>
          <w:tcPr>
            <w:tcW w:w="1620" w:type="dxa"/>
            <w:tcBorders>
              <w:top w:val="single" w:sz="4" w:space="0" w:color="000000"/>
              <w:left w:val="single" w:sz="4" w:space="0" w:color="000000"/>
              <w:bottom w:val="single" w:sz="4" w:space="0" w:color="000000"/>
            </w:tcBorders>
            <w:shd w:val="clear" w:color="auto" w:fill="auto"/>
          </w:tcPr>
          <w:p w:rsidR="006F4FB7" w:rsidRPr="006F4FB7" w:rsidRDefault="006F4FB7" w:rsidP="006F4FB7">
            <w:pPr>
              <w:pStyle w:val="NoSpacing"/>
              <w:snapToGrid w:val="0"/>
              <w:spacing w:line="276" w:lineRule="auto"/>
              <w:jc w:val="both"/>
              <w:rPr>
                <w:rFonts w:ascii="Times New Roman" w:hAnsi="Times New Roman"/>
                <w:sz w:val="20"/>
                <w:szCs w:val="20"/>
              </w:rPr>
            </w:pPr>
            <w:r w:rsidRPr="006F4FB7">
              <w:rPr>
                <w:rFonts w:ascii="Times New Roman" w:hAnsi="Times New Roman"/>
                <w:b/>
                <w:bCs/>
                <w:color w:val="0070C0"/>
                <w:sz w:val="20"/>
                <w:szCs w:val="20"/>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F4FB7" w:rsidRPr="006F4FB7" w:rsidRDefault="006F4FB7" w:rsidP="006F4FB7">
            <w:pPr>
              <w:pStyle w:val="NoSpacing"/>
              <w:snapToGrid w:val="0"/>
              <w:spacing w:line="276" w:lineRule="auto"/>
              <w:jc w:val="both"/>
              <w:rPr>
                <w:rFonts w:ascii="Times New Roman" w:hAnsi="Times New Roman"/>
                <w:sz w:val="20"/>
                <w:szCs w:val="20"/>
              </w:rPr>
            </w:pPr>
            <w:r w:rsidRPr="006F4FB7">
              <w:rPr>
                <w:rFonts w:ascii="Times New Roman" w:hAnsi="Times New Roman"/>
                <w:b/>
                <w:bCs/>
                <w:color w:val="0070C0"/>
                <w:sz w:val="20"/>
                <w:szCs w:val="20"/>
              </w:rPr>
              <w:t>NIL</w:t>
            </w:r>
          </w:p>
        </w:tc>
      </w:tr>
      <w:tr w:rsidR="006F4FB7" w:rsidRPr="005B681C" w:rsidTr="006F4FB7">
        <w:trPr>
          <w:trHeight w:val="284"/>
        </w:trPr>
        <w:tc>
          <w:tcPr>
            <w:tcW w:w="3600" w:type="dxa"/>
            <w:tcBorders>
              <w:top w:val="single" w:sz="4" w:space="0" w:color="000000"/>
              <w:left w:val="single" w:sz="4" w:space="0" w:color="000000"/>
              <w:bottom w:val="single" w:sz="4" w:space="0" w:color="000000"/>
            </w:tcBorders>
            <w:shd w:val="clear" w:color="auto" w:fill="auto"/>
          </w:tcPr>
          <w:p w:rsidR="006F4FB7" w:rsidRPr="005B681C" w:rsidRDefault="006F4FB7" w:rsidP="006F72CC">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F4FB7" w:rsidRPr="006F4FB7" w:rsidRDefault="006F4FB7" w:rsidP="006F4FB7">
            <w:pPr>
              <w:pStyle w:val="NoSpacing"/>
              <w:snapToGrid w:val="0"/>
              <w:spacing w:line="276" w:lineRule="auto"/>
              <w:jc w:val="both"/>
              <w:rPr>
                <w:rFonts w:ascii="Times New Roman" w:hAnsi="Times New Roman"/>
                <w:sz w:val="20"/>
                <w:szCs w:val="20"/>
              </w:rPr>
            </w:pPr>
            <w:r w:rsidRPr="006F4FB7">
              <w:rPr>
                <w:rFonts w:ascii="Times New Roman" w:hAnsi="Times New Roman"/>
                <w:b/>
                <w:bCs/>
                <w:color w:val="0070C0"/>
                <w:sz w:val="20"/>
                <w:szCs w:val="20"/>
              </w:rPr>
              <w:t>NIL</w:t>
            </w:r>
          </w:p>
        </w:tc>
        <w:tc>
          <w:tcPr>
            <w:tcW w:w="1620" w:type="dxa"/>
            <w:tcBorders>
              <w:top w:val="single" w:sz="4" w:space="0" w:color="000000"/>
              <w:left w:val="single" w:sz="4" w:space="0" w:color="000000"/>
              <w:bottom w:val="single" w:sz="4" w:space="0" w:color="000000"/>
            </w:tcBorders>
            <w:shd w:val="clear" w:color="auto" w:fill="auto"/>
          </w:tcPr>
          <w:p w:rsidR="006F4FB7" w:rsidRPr="006F4FB7" w:rsidRDefault="006F4FB7" w:rsidP="006F4FB7">
            <w:pPr>
              <w:pStyle w:val="NoSpacing"/>
              <w:snapToGrid w:val="0"/>
              <w:spacing w:line="276" w:lineRule="auto"/>
              <w:jc w:val="both"/>
              <w:rPr>
                <w:rFonts w:ascii="Times New Roman" w:hAnsi="Times New Roman"/>
                <w:sz w:val="20"/>
                <w:szCs w:val="20"/>
              </w:rPr>
            </w:pPr>
            <w:r w:rsidRPr="006F4FB7">
              <w:rPr>
                <w:rFonts w:ascii="Times New Roman" w:hAnsi="Times New Roman"/>
                <w:b/>
                <w:bCs/>
                <w:color w:val="0070C0"/>
                <w:sz w:val="20"/>
                <w:szCs w:val="20"/>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F4FB7" w:rsidRPr="006F4FB7" w:rsidRDefault="006F4FB7" w:rsidP="006F4FB7">
            <w:pPr>
              <w:pStyle w:val="NoSpacing"/>
              <w:snapToGrid w:val="0"/>
              <w:spacing w:line="276" w:lineRule="auto"/>
              <w:jc w:val="both"/>
              <w:rPr>
                <w:rFonts w:ascii="Times New Roman" w:hAnsi="Times New Roman"/>
                <w:sz w:val="20"/>
                <w:szCs w:val="20"/>
              </w:rPr>
            </w:pPr>
            <w:r w:rsidRPr="006F4FB7">
              <w:rPr>
                <w:rFonts w:ascii="Times New Roman" w:hAnsi="Times New Roman"/>
                <w:b/>
                <w:bCs/>
                <w:color w:val="0070C0"/>
                <w:sz w:val="20"/>
                <w:szCs w:val="20"/>
              </w:rPr>
              <w:t>NIL</w:t>
            </w:r>
          </w:p>
        </w:tc>
      </w:tr>
    </w:tbl>
    <w:p w:rsidR="0038036D" w:rsidRPr="005B681C" w:rsidRDefault="00185066" w:rsidP="00576C88">
      <w:pPr>
        <w:tabs>
          <w:tab w:val="left" w:pos="3402"/>
          <w:tab w:val="left" w:pos="4536"/>
          <w:tab w:val="left" w:pos="5670"/>
          <w:tab w:val="left" w:pos="6804"/>
          <w:tab w:val="left" w:pos="7545"/>
          <w:tab w:val="left" w:pos="7938"/>
        </w:tabs>
        <w:spacing w:before="120" w:after="0"/>
        <w:rPr>
          <w:rFonts w:ascii="Times New Roman" w:hAnsi="Times New Roman"/>
        </w:rPr>
      </w:pPr>
      <w:r>
        <w:rPr>
          <w:rFonts w:ascii="Times New Roman" w:hAnsi="Times New Roman"/>
          <w:noProof/>
          <w:lang w:val="en-US" w:eastAsia="en-US" w:bidi="hi-IN"/>
        </w:rPr>
        <w:pict>
          <v:group id="_x0000_s1289" style="position:absolute;margin-left:69pt;margin-top:14.05pt;width:372pt;height:285.8pt;z-index:251893504;mso-position-horizontal-relative:text;mso-position-vertical-relative:text" coordorigin="2820,8435" coordsize="7440,5716">
            <v:shape id="_x0000_s1054" type="#_x0000_t202" style="position:absolute;left:2820;top:8494;width:567;height:416">
              <v:textbox style="mso-next-textbox:#_x0000_s1054">
                <w:txbxContent>
                  <w:p w:rsidR="00CE07EB" w:rsidRDefault="00CE07EB" w:rsidP="00EF414F">
                    <w:pPr>
                      <w:jc w:val="center"/>
                    </w:pPr>
                    <w:r>
                      <w:rPr>
                        <w:rFonts w:ascii="Times New Roman" w:hAnsi="Times New Roman"/>
                        <w:b/>
                        <w:bCs/>
                        <w:color w:val="0070C0"/>
                        <w:sz w:val="24"/>
                        <w:szCs w:val="24"/>
                      </w:rPr>
                      <w:t>X</w:t>
                    </w:r>
                  </w:p>
                  <w:p w:rsidR="00CE07EB" w:rsidRDefault="00CE07EB" w:rsidP="00EF414F">
                    <w:pPr>
                      <w:spacing w:after="0"/>
                      <w:jc w:val="center"/>
                    </w:pPr>
                  </w:p>
                </w:txbxContent>
              </v:textbox>
            </v:shape>
            <v:shape id="_x0000_s1075" type="#_x0000_t202" style="position:absolute;left:6270;top:13631;width:1134;height:520">
              <v:textbox style="mso-next-textbox:#_x0000_s1075">
                <w:txbxContent>
                  <w:p w:rsidR="00CE07EB" w:rsidRDefault="00CE07EB" w:rsidP="00EF414F">
                    <w:pPr>
                      <w:spacing w:after="0"/>
                      <w:jc w:val="center"/>
                    </w:pPr>
                    <w:r>
                      <w:rPr>
                        <w:rFonts w:ascii="Times New Roman" w:hAnsi="Times New Roman"/>
                        <w:b/>
                        <w:bCs/>
                        <w:color w:val="0070C0"/>
                        <w:sz w:val="24"/>
                        <w:szCs w:val="24"/>
                      </w:rPr>
                      <w:t>00</w:t>
                    </w:r>
                  </w:p>
                </w:txbxContent>
              </v:textbox>
            </v:shape>
            <v:shape id="_x0000_s1103" type="#_x0000_t202" style="position:absolute;left:4768;top:8496;width:567;height:414">
              <v:textbox style="mso-next-textbox:#_x0000_s1103">
                <w:txbxContent>
                  <w:p w:rsidR="00CE07EB" w:rsidRDefault="00CE07EB" w:rsidP="00EF414F">
                    <w:pPr>
                      <w:jc w:val="center"/>
                    </w:pPr>
                    <w:r>
                      <w:rPr>
                        <w:rFonts w:ascii="Times New Roman" w:hAnsi="Times New Roman"/>
                        <w:b/>
                        <w:bCs/>
                        <w:color w:val="0070C0"/>
                        <w:sz w:val="24"/>
                        <w:szCs w:val="24"/>
                      </w:rPr>
                      <w:t>X</w:t>
                    </w:r>
                  </w:p>
                  <w:p w:rsidR="00CE07EB" w:rsidRDefault="00CE07EB" w:rsidP="00EF414F">
                    <w:pPr>
                      <w:spacing w:after="0"/>
                      <w:jc w:val="center"/>
                    </w:pPr>
                  </w:p>
                </w:txbxContent>
              </v:textbox>
            </v:shape>
            <v:shape id="_x0000_s1104" type="#_x0000_t202" style="position:absolute;left:6590;top:8435;width:567;height:412">
              <v:textbox style="mso-next-textbox:#_x0000_s1104">
                <w:txbxContent>
                  <w:p w:rsidR="00CE07EB" w:rsidRDefault="00CE07EB" w:rsidP="00EF414F">
                    <w:pPr>
                      <w:jc w:val="center"/>
                    </w:pPr>
                    <w:r>
                      <w:rPr>
                        <w:rFonts w:ascii="Times New Roman" w:hAnsi="Times New Roman"/>
                        <w:b/>
                        <w:bCs/>
                        <w:color w:val="0070C0"/>
                        <w:sz w:val="24"/>
                        <w:szCs w:val="24"/>
                      </w:rPr>
                      <w:t>X</w:t>
                    </w:r>
                  </w:p>
                  <w:p w:rsidR="00CE07EB" w:rsidRDefault="00CE07EB" w:rsidP="00EF414F">
                    <w:pPr>
                      <w:spacing w:after="0"/>
                      <w:jc w:val="center"/>
                    </w:pPr>
                  </w:p>
                </w:txbxContent>
              </v:textbox>
            </v:shape>
            <v:shape id="_x0000_s1105" type="#_x0000_t202" style="position:absolute;left:9280;top:8500;width:567;height:410">
              <v:textbox style="mso-next-textbox:#_x0000_s1105">
                <w:txbxContent>
                  <w:p w:rsidR="00CE07EB" w:rsidRDefault="00CE07EB" w:rsidP="00EF414F">
                    <w:pPr>
                      <w:jc w:val="center"/>
                    </w:pPr>
                    <w:r>
                      <w:rPr>
                        <w:rFonts w:ascii="Times New Roman" w:hAnsi="Times New Roman"/>
                        <w:b/>
                        <w:bCs/>
                        <w:color w:val="0070C0"/>
                        <w:sz w:val="24"/>
                        <w:szCs w:val="24"/>
                      </w:rPr>
                      <w:t>X</w:t>
                    </w:r>
                  </w:p>
                  <w:p w:rsidR="00CE07EB" w:rsidRDefault="00CE07EB" w:rsidP="00EF414F">
                    <w:pPr>
                      <w:spacing w:after="0"/>
                      <w:jc w:val="center"/>
                    </w:pPr>
                  </w:p>
                </w:txbxContent>
              </v:textbox>
            </v:shape>
            <v:shape id="_x0000_s1259" type="#_x0000_t202" style="position:absolute;left:5925;top:12787;width:915;height:448">
              <v:textbox style="mso-next-textbox:#_x0000_s1259">
                <w:txbxContent>
                  <w:p w:rsidR="00CE07EB" w:rsidRDefault="00CE07EB" w:rsidP="00EF414F">
                    <w:pPr>
                      <w:spacing w:after="0"/>
                      <w:jc w:val="center"/>
                    </w:pPr>
                    <w:r>
                      <w:rPr>
                        <w:rFonts w:ascii="Times New Roman" w:hAnsi="Times New Roman"/>
                        <w:b/>
                        <w:bCs/>
                        <w:color w:val="0070C0"/>
                        <w:sz w:val="24"/>
                        <w:szCs w:val="24"/>
                      </w:rPr>
                      <w:t>00</w:t>
                    </w:r>
                  </w:p>
                </w:txbxContent>
              </v:textbox>
            </v:shape>
            <v:shape id="_x0000_s1260" type="#_x0000_t202" style="position:absolute;left:9345;top:12787;width:915;height:448">
              <v:textbox style="mso-next-textbox:#_x0000_s1260">
                <w:txbxContent>
                  <w:p w:rsidR="00CE07EB" w:rsidRDefault="00CE07EB" w:rsidP="00EF414F">
                    <w:pPr>
                      <w:spacing w:after="0"/>
                      <w:jc w:val="center"/>
                    </w:pPr>
                    <w:r>
                      <w:rPr>
                        <w:rFonts w:ascii="Times New Roman" w:hAnsi="Times New Roman"/>
                        <w:b/>
                        <w:bCs/>
                        <w:color w:val="0070C0"/>
                        <w:sz w:val="24"/>
                        <w:szCs w:val="24"/>
                      </w:rPr>
                      <w:t>00</w:t>
                    </w:r>
                  </w:p>
                  <w:p w:rsidR="00CE07EB" w:rsidRDefault="00CE07EB" w:rsidP="00EF414F">
                    <w:pPr>
                      <w:spacing w:after="0"/>
                      <w:jc w:val="center"/>
                    </w:pPr>
                  </w:p>
                </w:txbxContent>
              </v:textbox>
            </v:shape>
          </v:group>
        </w:pict>
      </w:r>
      <w:r w:rsidR="0038036D" w:rsidRPr="005B681C">
        <w:rPr>
          <w:rFonts w:ascii="Times New Roman" w:hAnsi="Times New Roman"/>
        </w:rPr>
        <w:t>3.5 Details on Impact factor of publications</w:t>
      </w:r>
      <w:r w:rsidR="00EF414F">
        <w:rPr>
          <w:rFonts w:ascii="Times New Roman" w:hAnsi="Times New Roman"/>
        </w:rPr>
        <w:t xml:space="preserve"> </w:t>
      </w:r>
      <w:r w:rsidR="0038036D" w:rsidRPr="005B681C">
        <w:rPr>
          <w:rFonts w:ascii="Times New Roman" w:hAnsi="Times New Roman"/>
        </w:rPr>
        <w:t>:</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38036D" w:rsidRPr="005B681C" w:rsidRDefault="0038036D" w:rsidP="00576C88">
      <w:pPr>
        <w:tabs>
          <w:tab w:val="left" w:pos="3402"/>
          <w:tab w:val="left" w:pos="4536"/>
          <w:tab w:val="left" w:pos="5670"/>
          <w:tab w:val="left" w:pos="6804"/>
          <w:tab w:val="left" w:pos="7545"/>
          <w:tab w:val="left" w:pos="7938"/>
        </w:tabs>
        <w:spacing w:after="0"/>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38036D" w:rsidRPr="005B681C" w:rsidTr="006F72CC">
        <w:trPr>
          <w:trHeight w:val="284"/>
          <w:jc w:val="center"/>
        </w:trPr>
        <w:tc>
          <w:tcPr>
            <w:tcW w:w="2712" w:type="dxa"/>
            <w:vAlign w:val="center"/>
          </w:tcPr>
          <w:p w:rsidR="0038036D" w:rsidRPr="005B681C" w:rsidRDefault="0038036D" w:rsidP="006F72C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38036D" w:rsidRPr="005B681C" w:rsidRDefault="0038036D" w:rsidP="006F72C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38036D" w:rsidRPr="005B681C" w:rsidRDefault="0038036D" w:rsidP="006F72C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38036D" w:rsidRPr="005B681C" w:rsidRDefault="0038036D" w:rsidP="006F72C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38036D" w:rsidRPr="005B681C" w:rsidRDefault="0038036D" w:rsidP="006F72C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38036D" w:rsidRPr="005B681C" w:rsidRDefault="0038036D" w:rsidP="006F72C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38036D" w:rsidRPr="005B681C" w:rsidRDefault="0038036D" w:rsidP="006F72C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38036D" w:rsidRPr="005B681C" w:rsidRDefault="0038036D" w:rsidP="006F72CC">
            <w:pPr>
              <w:spacing w:after="0" w:line="240" w:lineRule="auto"/>
              <w:rPr>
                <w:rFonts w:ascii="Times New Roman" w:hAnsi="Times New Roman"/>
              </w:rPr>
            </w:pPr>
            <w:r w:rsidRPr="005B681C">
              <w:rPr>
                <w:rFonts w:ascii="Times New Roman" w:hAnsi="Times New Roman"/>
              </w:rPr>
              <w:t>Received</w:t>
            </w:r>
          </w:p>
          <w:p w:rsidR="0038036D" w:rsidRPr="005B681C" w:rsidRDefault="0038036D" w:rsidP="006F72C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EF414F" w:rsidRPr="005B681C" w:rsidTr="006F72CC">
        <w:trPr>
          <w:trHeight w:val="284"/>
          <w:jc w:val="center"/>
        </w:trPr>
        <w:tc>
          <w:tcPr>
            <w:tcW w:w="2712" w:type="dxa"/>
            <w:vAlign w:val="center"/>
          </w:tcPr>
          <w:p w:rsidR="00EF414F" w:rsidRPr="005B681C" w:rsidRDefault="00EF414F" w:rsidP="006F72C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758" w:type="dxa"/>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332" w:type="dxa"/>
            <w:tcBorders>
              <w:right w:val="single" w:sz="4" w:space="0" w:color="auto"/>
            </w:tcBorders>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263" w:type="dxa"/>
            <w:tcBorders>
              <w:left w:val="single" w:sz="4" w:space="0" w:color="auto"/>
            </w:tcBorders>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r>
      <w:tr w:rsidR="00EF414F" w:rsidRPr="005B681C" w:rsidTr="006F72CC">
        <w:trPr>
          <w:trHeight w:val="284"/>
          <w:jc w:val="center"/>
        </w:trPr>
        <w:tc>
          <w:tcPr>
            <w:tcW w:w="2712" w:type="dxa"/>
            <w:vAlign w:val="center"/>
          </w:tcPr>
          <w:p w:rsidR="00EF414F" w:rsidRPr="005B681C" w:rsidRDefault="00EF414F" w:rsidP="006F72C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758" w:type="dxa"/>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332" w:type="dxa"/>
            <w:tcBorders>
              <w:right w:val="single" w:sz="4" w:space="0" w:color="auto"/>
            </w:tcBorders>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263" w:type="dxa"/>
            <w:tcBorders>
              <w:left w:val="single" w:sz="4" w:space="0" w:color="auto"/>
            </w:tcBorders>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r>
      <w:tr w:rsidR="00EF414F" w:rsidRPr="005B681C" w:rsidTr="006F72CC">
        <w:trPr>
          <w:trHeight w:val="284"/>
          <w:jc w:val="center"/>
        </w:trPr>
        <w:tc>
          <w:tcPr>
            <w:tcW w:w="2712" w:type="dxa"/>
            <w:vAlign w:val="center"/>
          </w:tcPr>
          <w:p w:rsidR="00EF414F" w:rsidRPr="005B681C" w:rsidRDefault="00EF414F" w:rsidP="006F72C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758" w:type="dxa"/>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332" w:type="dxa"/>
            <w:tcBorders>
              <w:right w:val="single" w:sz="4" w:space="0" w:color="auto"/>
            </w:tcBorders>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263" w:type="dxa"/>
            <w:tcBorders>
              <w:left w:val="single" w:sz="4" w:space="0" w:color="auto"/>
            </w:tcBorders>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r>
      <w:tr w:rsidR="00EF414F" w:rsidRPr="005B681C" w:rsidTr="006F72CC">
        <w:trPr>
          <w:trHeight w:val="284"/>
          <w:jc w:val="center"/>
        </w:trPr>
        <w:tc>
          <w:tcPr>
            <w:tcW w:w="2712" w:type="dxa"/>
            <w:vAlign w:val="center"/>
          </w:tcPr>
          <w:p w:rsidR="00EF414F" w:rsidRPr="005B681C" w:rsidRDefault="00EF414F" w:rsidP="006F72C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758" w:type="dxa"/>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332" w:type="dxa"/>
            <w:tcBorders>
              <w:right w:val="single" w:sz="4" w:space="0" w:color="auto"/>
            </w:tcBorders>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263" w:type="dxa"/>
            <w:tcBorders>
              <w:left w:val="single" w:sz="4" w:space="0" w:color="auto"/>
            </w:tcBorders>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r>
      <w:tr w:rsidR="00EF414F" w:rsidRPr="005B681C" w:rsidTr="006F72CC">
        <w:trPr>
          <w:trHeight w:val="404"/>
          <w:jc w:val="center"/>
        </w:trPr>
        <w:tc>
          <w:tcPr>
            <w:tcW w:w="2712" w:type="dxa"/>
            <w:vAlign w:val="center"/>
          </w:tcPr>
          <w:p w:rsidR="00EF414F" w:rsidRPr="005B681C" w:rsidRDefault="00EF414F" w:rsidP="006F72C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758" w:type="dxa"/>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332" w:type="dxa"/>
            <w:tcBorders>
              <w:right w:val="single" w:sz="4" w:space="0" w:color="auto"/>
            </w:tcBorders>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263" w:type="dxa"/>
            <w:tcBorders>
              <w:left w:val="single" w:sz="4" w:space="0" w:color="auto"/>
            </w:tcBorders>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r>
      <w:tr w:rsidR="00EF414F" w:rsidRPr="005B681C" w:rsidTr="006F72CC">
        <w:trPr>
          <w:trHeight w:val="251"/>
          <w:jc w:val="center"/>
        </w:trPr>
        <w:tc>
          <w:tcPr>
            <w:tcW w:w="2712" w:type="dxa"/>
            <w:vAlign w:val="center"/>
          </w:tcPr>
          <w:p w:rsidR="00EF414F" w:rsidRPr="005B681C" w:rsidRDefault="00EF414F" w:rsidP="006F72C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EF414F" w:rsidRPr="005B681C" w:rsidRDefault="00EF414F" w:rsidP="006F72CC">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758" w:type="dxa"/>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332" w:type="dxa"/>
            <w:tcBorders>
              <w:right w:val="single" w:sz="4" w:space="0" w:color="auto"/>
            </w:tcBorders>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263" w:type="dxa"/>
            <w:tcBorders>
              <w:left w:val="single" w:sz="4" w:space="0" w:color="auto"/>
            </w:tcBorders>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r>
      <w:tr w:rsidR="00EF414F" w:rsidRPr="005B681C" w:rsidTr="006F72CC">
        <w:trPr>
          <w:trHeight w:val="269"/>
          <w:jc w:val="center"/>
        </w:trPr>
        <w:tc>
          <w:tcPr>
            <w:tcW w:w="2712" w:type="dxa"/>
            <w:vAlign w:val="center"/>
          </w:tcPr>
          <w:p w:rsidR="00EF414F" w:rsidRPr="005B681C" w:rsidRDefault="00EF414F" w:rsidP="006F72C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758" w:type="dxa"/>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332" w:type="dxa"/>
            <w:tcBorders>
              <w:right w:val="single" w:sz="4" w:space="0" w:color="auto"/>
            </w:tcBorders>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263" w:type="dxa"/>
            <w:tcBorders>
              <w:left w:val="single" w:sz="4" w:space="0" w:color="auto"/>
            </w:tcBorders>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r>
      <w:tr w:rsidR="00EF414F" w:rsidRPr="005B681C" w:rsidTr="006F72CC">
        <w:trPr>
          <w:trHeight w:val="170"/>
          <w:jc w:val="center"/>
        </w:trPr>
        <w:tc>
          <w:tcPr>
            <w:tcW w:w="2712" w:type="dxa"/>
            <w:vAlign w:val="center"/>
          </w:tcPr>
          <w:p w:rsidR="00EF414F" w:rsidRPr="005B681C" w:rsidRDefault="00EF414F" w:rsidP="006F72C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758" w:type="dxa"/>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332" w:type="dxa"/>
            <w:tcBorders>
              <w:right w:val="single" w:sz="4" w:space="0" w:color="auto"/>
            </w:tcBorders>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c>
          <w:tcPr>
            <w:tcW w:w="1263" w:type="dxa"/>
            <w:tcBorders>
              <w:left w:val="single" w:sz="4" w:space="0" w:color="auto"/>
            </w:tcBorders>
            <w:vAlign w:val="center"/>
          </w:tcPr>
          <w:p w:rsidR="00EF414F" w:rsidRPr="005B681C"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X</w:t>
            </w:r>
          </w:p>
        </w:tc>
      </w:tr>
    </w:tbl>
    <w:p w:rsidR="0038036D" w:rsidRPr="005B681C" w:rsidRDefault="0038036D" w:rsidP="0038036D">
      <w:pPr>
        <w:tabs>
          <w:tab w:val="left" w:pos="3402"/>
          <w:tab w:val="left" w:pos="4536"/>
          <w:tab w:val="left" w:pos="5670"/>
          <w:tab w:val="left" w:pos="6804"/>
          <w:tab w:val="left" w:pos="7545"/>
          <w:tab w:val="left" w:pos="7938"/>
        </w:tabs>
        <w:rPr>
          <w:rFonts w:ascii="Times New Roman" w:hAnsi="Times New Roman"/>
          <w:sz w:val="2"/>
        </w:rPr>
      </w:pPr>
    </w:p>
    <w:p w:rsidR="0038036D" w:rsidRPr="005B681C" w:rsidRDefault="0038036D" w:rsidP="0038036D">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3.7 No. of books published    i) With ISBN No.                        Chapters in Edited Books</w:t>
      </w:r>
    </w:p>
    <w:p w:rsidR="0038036D" w:rsidRDefault="0038036D" w:rsidP="0038036D">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p>
    <w:p w:rsidR="0038036D" w:rsidRPr="005B681C" w:rsidRDefault="0038036D" w:rsidP="0038036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EF414F" w:rsidRDefault="00EF414F" w:rsidP="0038036D">
      <w:pPr>
        <w:tabs>
          <w:tab w:val="left" w:pos="3402"/>
          <w:tab w:val="left" w:pos="4536"/>
          <w:tab w:val="left" w:pos="5670"/>
          <w:tab w:val="left" w:pos="6804"/>
          <w:tab w:val="left" w:pos="7545"/>
          <w:tab w:val="left" w:pos="7938"/>
        </w:tabs>
        <w:rPr>
          <w:rFonts w:ascii="Times New Roman" w:hAnsi="Times New Roman"/>
        </w:rPr>
      </w:pPr>
    </w:p>
    <w:p w:rsidR="0038036D" w:rsidRPr="005B681C" w:rsidRDefault="00807B62" w:rsidP="006244CE">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bidi="hi-IN"/>
        </w:rPr>
        <w:lastRenderedPageBreak/>
        <w:pict>
          <v:group id="_x0000_s1290" style="position:absolute;margin-left:88.65pt;margin-top:9.6pt;width:369.45pt;height:623.3pt;z-index:251841024" coordorigin="3213,1632" coordsize="7389,12466">
            <v:shape id="_x0000_s1037" type="#_x0000_t202" style="position:absolute;left:4862;top:1721;width:789;height:394">
              <v:textbox style="mso-next-textbox:#_x0000_s1037">
                <w:txbxContent>
                  <w:p w:rsidR="00CE07EB" w:rsidRDefault="00CE07EB" w:rsidP="00EF414F">
                    <w:pPr>
                      <w:jc w:val="center"/>
                    </w:pPr>
                    <w:r>
                      <w:rPr>
                        <w:rFonts w:ascii="Times New Roman" w:hAnsi="Times New Roman"/>
                        <w:b/>
                        <w:bCs/>
                        <w:color w:val="0070C0"/>
                        <w:sz w:val="24"/>
                        <w:szCs w:val="24"/>
                      </w:rPr>
                      <w:t>NA</w:t>
                    </w:r>
                  </w:p>
                  <w:p w:rsidR="00CE07EB" w:rsidRDefault="00CE07EB" w:rsidP="00EF414F">
                    <w:pPr>
                      <w:spacing w:after="0"/>
                      <w:jc w:val="center"/>
                    </w:pPr>
                  </w:p>
                </w:txbxContent>
              </v:textbox>
            </v:shape>
            <v:shape id="_x0000_s1038" type="#_x0000_t202" style="position:absolute;left:5661;top:3698;width:1417;height:527">
              <v:textbox style="mso-next-textbox:#_x0000_s1038">
                <w:txbxContent>
                  <w:p w:rsidR="00CE07EB" w:rsidRDefault="00CE07EB" w:rsidP="0086771D">
                    <w:pPr>
                      <w:spacing w:after="0"/>
                      <w:jc w:val="center"/>
                    </w:pPr>
                    <w:r>
                      <w:rPr>
                        <w:rFonts w:ascii="Times New Roman" w:hAnsi="Times New Roman"/>
                        <w:b/>
                        <w:bCs/>
                        <w:color w:val="0070C0"/>
                        <w:sz w:val="24"/>
                        <w:szCs w:val="24"/>
                      </w:rPr>
                      <w:t>NIL</w:t>
                    </w:r>
                  </w:p>
                </w:txbxContent>
              </v:textbox>
            </v:shape>
            <v:shape id="_x0000_s1191" type="#_x0000_t202" style="position:absolute;left:6633;top:1746;width:676;height:358">
              <v:textbox style="mso-next-textbox:#_x0000_s1191">
                <w:txbxContent>
                  <w:p w:rsidR="00CE07EB" w:rsidRDefault="00CE07EB" w:rsidP="00EF414F">
                    <w:pPr>
                      <w:jc w:val="center"/>
                    </w:pPr>
                    <w:r>
                      <w:rPr>
                        <w:rFonts w:ascii="Times New Roman" w:hAnsi="Times New Roman"/>
                        <w:b/>
                        <w:bCs/>
                        <w:color w:val="0070C0"/>
                        <w:sz w:val="24"/>
                        <w:szCs w:val="24"/>
                      </w:rPr>
                      <w:t>NA</w:t>
                    </w:r>
                  </w:p>
                  <w:p w:rsidR="00CE07EB" w:rsidRDefault="00CE07EB" w:rsidP="00EF414F">
                    <w:pPr>
                      <w:spacing w:after="0"/>
                      <w:jc w:val="center"/>
                    </w:pPr>
                  </w:p>
                </w:txbxContent>
              </v:textbox>
            </v:shape>
            <v:shape id="_x0000_s1192" type="#_x0000_t202" style="position:absolute;left:4846;top:2205;width:805;height:394">
              <v:textbox style="mso-next-textbox:#_x0000_s1192">
                <w:txbxContent>
                  <w:p w:rsidR="00CE07EB" w:rsidRDefault="00CE07EB" w:rsidP="00EF414F">
                    <w:pPr>
                      <w:jc w:val="center"/>
                    </w:pPr>
                    <w:r>
                      <w:rPr>
                        <w:rFonts w:ascii="Times New Roman" w:hAnsi="Times New Roman"/>
                        <w:b/>
                        <w:bCs/>
                        <w:color w:val="0070C0"/>
                        <w:sz w:val="24"/>
                        <w:szCs w:val="24"/>
                      </w:rPr>
                      <w:t>NA</w:t>
                    </w:r>
                  </w:p>
                  <w:p w:rsidR="00CE07EB" w:rsidRDefault="00CE07EB" w:rsidP="00EF414F">
                    <w:pPr>
                      <w:spacing w:after="0"/>
                      <w:jc w:val="center"/>
                    </w:pPr>
                  </w:p>
                </w:txbxContent>
              </v:textbox>
            </v:shape>
            <v:shape id="_x0000_s1193" type="#_x0000_t202" style="position:absolute;left:9726;top:1632;width:708;height:394">
              <v:textbox style="mso-next-textbox:#_x0000_s1193">
                <w:txbxContent>
                  <w:p w:rsidR="00CE07EB" w:rsidRDefault="00CE07EB" w:rsidP="00EF414F">
                    <w:pPr>
                      <w:jc w:val="center"/>
                    </w:pPr>
                    <w:r>
                      <w:rPr>
                        <w:rFonts w:ascii="Times New Roman" w:hAnsi="Times New Roman"/>
                        <w:b/>
                        <w:bCs/>
                        <w:color w:val="0070C0"/>
                        <w:sz w:val="24"/>
                        <w:szCs w:val="24"/>
                      </w:rPr>
                      <w:t>NA</w:t>
                    </w:r>
                  </w:p>
                  <w:p w:rsidR="00CE07EB" w:rsidRDefault="00CE07EB" w:rsidP="00EF414F">
                    <w:pPr>
                      <w:spacing w:after="0"/>
                      <w:jc w:val="center"/>
                    </w:pPr>
                  </w:p>
                </w:txbxContent>
              </v:textbox>
            </v:shape>
            <v:shape id="_x0000_s1194" type="#_x0000_t202" style="position:absolute;left:9707;top:2140;width:760;height:394">
              <v:textbox style="mso-next-textbox:#_x0000_s1194">
                <w:txbxContent>
                  <w:p w:rsidR="00CE07EB" w:rsidRDefault="00CE07EB" w:rsidP="00EF414F">
                    <w:pPr>
                      <w:jc w:val="center"/>
                    </w:pPr>
                    <w:r>
                      <w:rPr>
                        <w:rFonts w:ascii="Times New Roman" w:hAnsi="Times New Roman"/>
                        <w:b/>
                        <w:bCs/>
                        <w:color w:val="0070C0"/>
                        <w:sz w:val="24"/>
                        <w:szCs w:val="24"/>
                      </w:rPr>
                      <w:t>NA</w:t>
                    </w:r>
                  </w:p>
                  <w:p w:rsidR="00CE07EB" w:rsidRDefault="00CE07EB" w:rsidP="00EF414F">
                    <w:pPr>
                      <w:spacing w:after="0"/>
                      <w:jc w:val="center"/>
                    </w:pPr>
                  </w:p>
                </w:txbxContent>
              </v:textbox>
            </v:shape>
            <v:shape id="_x0000_s1195" type="#_x0000_t202" style="position:absolute;left:4860;top:2680;width:791;height:394">
              <v:textbox style="mso-next-textbox:#_x0000_s1195">
                <w:txbxContent>
                  <w:p w:rsidR="00CE07EB" w:rsidRDefault="00CE07EB" w:rsidP="0086771D">
                    <w:pPr>
                      <w:spacing w:after="0"/>
                      <w:jc w:val="center"/>
                    </w:pPr>
                    <w:r>
                      <w:rPr>
                        <w:rFonts w:ascii="Times New Roman" w:hAnsi="Times New Roman"/>
                        <w:b/>
                        <w:bCs/>
                        <w:color w:val="0070C0"/>
                        <w:sz w:val="24"/>
                        <w:szCs w:val="24"/>
                      </w:rPr>
                      <w:t>NIL</w:t>
                    </w:r>
                  </w:p>
                </w:txbxContent>
              </v:textbox>
            </v:shape>
            <v:shape id="_x0000_s1196" type="#_x0000_t202" style="position:absolute;left:6660;top:2701;width:771;height:394">
              <v:textbox style="mso-next-textbox:#_x0000_s1196">
                <w:txbxContent>
                  <w:p w:rsidR="00CE07EB" w:rsidRDefault="00CE07EB" w:rsidP="0086771D">
                    <w:pPr>
                      <w:spacing w:after="0"/>
                      <w:jc w:val="center"/>
                    </w:pPr>
                    <w:r>
                      <w:rPr>
                        <w:rFonts w:ascii="Times New Roman" w:hAnsi="Times New Roman"/>
                        <w:b/>
                        <w:bCs/>
                        <w:color w:val="0070C0"/>
                        <w:sz w:val="24"/>
                        <w:szCs w:val="24"/>
                      </w:rPr>
                      <w:t>NIL</w:t>
                    </w:r>
                  </w:p>
                </w:txbxContent>
              </v:textbox>
            </v:shape>
            <v:shape id="_x0000_s1197" type="#_x0000_t202" style="position:absolute;left:9693;top:2680;width:774;height:394">
              <v:textbox style="mso-next-textbox:#_x0000_s1197">
                <w:txbxContent>
                  <w:p w:rsidR="00CE07EB" w:rsidRDefault="00CE07EB" w:rsidP="0086771D">
                    <w:pPr>
                      <w:spacing w:after="0"/>
                      <w:jc w:val="center"/>
                    </w:pPr>
                    <w:r>
                      <w:rPr>
                        <w:rFonts w:ascii="Times New Roman" w:hAnsi="Times New Roman"/>
                        <w:b/>
                        <w:bCs/>
                        <w:color w:val="0070C0"/>
                        <w:sz w:val="24"/>
                        <w:szCs w:val="24"/>
                      </w:rPr>
                      <w:t>NIL</w:t>
                    </w:r>
                  </w:p>
                </w:txbxContent>
              </v:textbox>
            </v:shape>
            <v:shape id="_x0000_s1198" type="#_x0000_t202" style="position:absolute;left:9707;top:3149;width:760;height:394">
              <v:textbox style="mso-next-textbox:#_x0000_s1198">
                <w:txbxContent>
                  <w:p w:rsidR="00CE07EB" w:rsidRDefault="00CE07EB" w:rsidP="0086771D">
                    <w:pPr>
                      <w:spacing w:after="0"/>
                      <w:jc w:val="center"/>
                    </w:pPr>
                    <w:r>
                      <w:rPr>
                        <w:rFonts w:ascii="Times New Roman" w:hAnsi="Times New Roman"/>
                        <w:b/>
                        <w:bCs/>
                        <w:color w:val="0070C0"/>
                        <w:sz w:val="24"/>
                        <w:szCs w:val="24"/>
                      </w:rPr>
                      <w:t>NIL</w:t>
                    </w:r>
                  </w:p>
                </w:txbxContent>
              </v:textbox>
            </v:shape>
            <v:shape id="_x0000_s1199" type="#_x0000_t202" style="position:absolute;left:6660;top:3170;width:771;height:394">
              <v:textbox style="mso-next-textbox:#_x0000_s1199">
                <w:txbxContent>
                  <w:p w:rsidR="00CE07EB" w:rsidRDefault="00CE07EB" w:rsidP="0086771D">
                    <w:pPr>
                      <w:spacing w:after="0"/>
                      <w:jc w:val="center"/>
                    </w:pPr>
                    <w:r>
                      <w:rPr>
                        <w:rFonts w:ascii="Times New Roman" w:hAnsi="Times New Roman"/>
                        <w:b/>
                        <w:bCs/>
                        <w:color w:val="0070C0"/>
                        <w:sz w:val="24"/>
                        <w:szCs w:val="24"/>
                      </w:rPr>
                      <w:t>NIL</w:t>
                    </w:r>
                  </w:p>
                </w:txbxContent>
              </v:textbox>
            </v:shape>
            <v:shape id="_x0000_s1200" type="#_x0000_t202" style="position:absolute;left:4860;top:3149;width:791;height:394">
              <v:textbox style="mso-next-textbox:#_x0000_s1200">
                <w:txbxContent>
                  <w:p w:rsidR="00CE07EB" w:rsidRDefault="00CE07EB" w:rsidP="0086771D">
                    <w:pPr>
                      <w:spacing w:after="0"/>
                      <w:jc w:val="center"/>
                    </w:pPr>
                    <w:r>
                      <w:rPr>
                        <w:rFonts w:ascii="Times New Roman" w:hAnsi="Times New Roman"/>
                        <w:b/>
                        <w:bCs/>
                        <w:color w:val="0070C0"/>
                        <w:sz w:val="24"/>
                        <w:szCs w:val="24"/>
                      </w:rPr>
                      <w:t>NIL</w:t>
                    </w:r>
                  </w:p>
                </w:txbxContent>
              </v:textbox>
            </v:shape>
            <v:shape id="_x0000_s1201" type="#_x0000_t202" style="position:absolute;left:7920;top:6064;width:567;height:394">
              <v:textbox style="mso-next-textbox:#_x0000_s1201">
                <w:txbxContent>
                  <w:p w:rsidR="00CE07EB" w:rsidRDefault="00CE07EB" w:rsidP="0086771D">
                    <w:pPr>
                      <w:spacing w:after="0"/>
                      <w:jc w:val="center"/>
                    </w:pPr>
                    <w:r>
                      <w:rPr>
                        <w:rFonts w:ascii="Times New Roman" w:hAnsi="Times New Roman"/>
                        <w:b/>
                        <w:bCs/>
                        <w:color w:val="0070C0"/>
                        <w:sz w:val="24"/>
                        <w:szCs w:val="24"/>
                      </w:rPr>
                      <w:t>05</w:t>
                    </w:r>
                  </w:p>
                </w:txbxContent>
              </v:textbox>
            </v:shape>
            <v:shape id="_x0000_s1202" type="#_x0000_t202" style="position:absolute;left:6120;top:6515;width:725;height:394">
              <v:textbox style="mso-next-textbox:#_x0000_s1202">
                <w:txbxContent>
                  <w:p w:rsidR="00CE07EB" w:rsidRPr="00D86F3F" w:rsidRDefault="00CE07EB" w:rsidP="00D86F3F">
                    <w:pPr>
                      <w:spacing w:after="0"/>
                      <w:jc w:val="center"/>
                      <w:rPr>
                        <w:sz w:val="20"/>
                        <w:szCs w:val="20"/>
                      </w:rPr>
                    </w:pPr>
                    <w:r w:rsidRPr="00D86F3F">
                      <w:rPr>
                        <w:rFonts w:ascii="Times New Roman" w:hAnsi="Times New Roman"/>
                        <w:b/>
                        <w:bCs/>
                        <w:color w:val="0070C0"/>
                        <w:sz w:val="20"/>
                        <w:szCs w:val="20"/>
                      </w:rPr>
                      <w:t>NIL</w:t>
                    </w:r>
                  </w:p>
                </w:txbxContent>
              </v:textbox>
            </v:shape>
            <v:shape id="_x0000_s1203" type="#_x0000_t202" style="position:absolute;left:7740;top:6515;width:747;height:394">
              <v:textbox style="mso-next-textbox:#_x0000_s1203">
                <w:txbxContent>
                  <w:p w:rsidR="00CE07EB" w:rsidRPr="00D86F3F" w:rsidRDefault="00CE07EB" w:rsidP="00D86F3F">
                    <w:pPr>
                      <w:spacing w:after="0"/>
                      <w:jc w:val="center"/>
                      <w:rPr>
                        <w:sz w:val="20"/>
                        <w:szCs w:val="20"/>
                      </w:rPr>
                    </w:pPr>
                    <w:r w:rsidRPr="00D86F3F">
                      <w:rPr>
                        <w:rFonts w:ascii="Times New Roman" w:hAnsi="Times New Roman"/>
                        <w:b/>
                        <w:bCs/>
                        <w:color w:val="0070C0"/>
                        <w:sz w:val="20"/>
                        <w:szCs w:val="20"/>
                      </w:rPr>
                      <w:t>NIL</w:t>
                    </w:r>
                  </w:p>
                </w:txbxContent>
              </v:textbox>
            </v:shape>
            <v:shape id="_x0000_s1204" type="#_x0000_t202" style="position:absolute;left:9900;top:6515;width:702;height:394">
              <v:textbox style="mso-next-textbox:#_x0000_s1204">
                <w:txbxContent>
                  <w:p w:rsidR="00CE07EB" w:rsidRPr="00D86F3F" w:rsidRDefault="00CE07EB" w:rsidP="00D86F3F">
                    <w:pPr>
                      <w:spacing w:after="0"/>
                      <w:jc w:val="center"/>
                      <w:rPr>
                        <w:sz w:val="20"/>
                        <w:szCs w:val="20"/>
                      </w:rPr>
                    </w:pPr>
                    <w:r w:rsidRPr="00D86F3F">
                      <w:rPr>
                        <w:rFonts w:ascii="Times New Roman" w:hAnsi="Times New Roman"/>
                        <w:b/>
                        <w:bCs/>
                        <w:color w:val="0070C0"/>
                        <w:sz w:val="20"/>
                        <w:szCs w:val="20"/>
                      </w:rPr>
                      <w:t>NIL</w:t>
                    </w:r>
                  </w:p>
                </w:txbxContent>
              </v:textbox>
            </v:shape>
            <v:shape id="_x0000_s1205" type="#_x0000_t202" style="position:absolute;left:6120;top:7005;width:725;height:394">
              <v:textbox style="mso-next-textbox:#_x0000_s1205">
                <w:txbxContent>
                  <w:p w:rsidR="00CE07EB" w:rsidRPr="00D86F3F" w:rsidRDefault="00CE07EB" w:rsidP="00D86F3F">
                    <w:pPr>
                      <w:spacing w:after="0"/>
                      <w:jc w:val="center"/>
                      <w:rPr>
                        <w:sz w:val="20"/>
                        <w:szCs w:val="20"/>
                      </w:rPr>
                    </w:pPr>
                    <w:r w:rsidRPr="00D86F3F">
                      <w:rPr>
                        <w:rFonts w:ascii="Times New Roman" w:hAnsi="Times New Roman"/>
                        <w:b/>
                        <w:bCs/>
                        <w:color w:val="0070C0"/>
                        <w:sz w:val="20"/>
                        <w:szCs w:val="20"/>
                      </w:rPr>
                      <w:t>NIL</w:t>
                    </w:r>
                  </w:p>
                </w:txbxContent>
              </v:textbox>
            </v:shape>
            <v:shape id="_x0000_s1206" type="#_x0000_t202" style="position:absolute;left:3780;top:7758;width:1291;height:394">
              <v:textbox style="mso-next-textbox:#_x0000_s1206">
                <w:txbxContent>
                  <w:p w:rsidR="00CE07EB" w:rsidRDefault="00CE07EB" w:rsidP="00D86F3F">
                    <w:pPr>
                      <w:spacing w:after="0"/>
                      <w:jc w:val="center"/>
                    </w:pPr>
                    <w:r>
                      <w:rPr>
                        <w:rFonts w:ascii="Times New Roman" w:hAnsi="Times New Roman"/>
                        <w:b/>
                        <w:bCs/>
                        <w:color w:val="0070C0"/>
                        <w:sz w:val="24"/>
                        <w:szCs w:val="24"/>
                      </w:rPr>
                      <w:t>NIL</w:t>
                    </w:r>
                  </w:p>
                </w:txbxContent>
              </v:textbox>
            </v:shape>
            <v:shape id="_x0000_s1207" type="#_x0000_t202" style="position:absolute;left:9000;top:7745;width:1080;height:394">
              <v:textbox style="mso-next-textbox:#_x0000_s1207">
                <w:txbxContent>
                  <w:p w:rsidR="00CE07EB" w:rsidRDefault="00CE07EB" w:rsidP="00D86F3F">
                    <w:pPr>
                      <w:spacing w:after="0"/>
                      <w:jc w:val="center"/>
                    </w:pPr>
                    <w:r>
                      <w:rPr>
                        <w:rFonts w:ascii="Times New Roman" w:hAnsi="Times New Roman"/>
                        <w:b/>
                        <w:bCs/>
                        <w:color w:val="0070C0"/>
                        <w:sz w:val="24"/>
                        <w:szCs w:val="24"/>
                      </w:rPr>
                      <w:t>NIL</w:t>
                    </w:r>
                  </w:p>
                </w:txbxContent>
              </v:textbox>
            </v:shape>
            <v:shape id="_x0000_s1208" type="#_x0000_t202" style="position:absolute;left:3770;top:8203;width:1291;height:394">
              <v:textbox style="mso-next-textbox:#_x0000_s1208">
                <w:txbxContent>
                  <w:p w:rsidR="00CE07EB" w:rsidRDefault="00CE07EB" w:rsidP="00D86F3F">
                    <w:pPr>
                      <w:spacing w:after="0"/>
                      <w:jc w:val="center"/>
                    </w:pPr>
                    <w:r>
                      <w:rPr>
                        <w:rFonts w:ascii="Times New Roman" w:hAnsi="Times New Roman"/>
                        <w:b/>
                        <w:bCs/>
                        <w:color w:val="0070C0"/>
                        <w:sz w:val="24"/>
                        <w:szCs w:val="24"/>
                      </w:rPr>
                      <w:t>NIL</w:t>
                    </w:r>
                  </w:p>
                </w:txbxContent>
              </v:textbox>
            </v:shape>
            <v:shape id="_x0000_s1209" type="#_x0000_t202" style="position:absolute;left:5580;top:11946;width:567;height:394">
              <v:textbox style="mso-next-textbox:#_x0000_s1209">
                <w:txbxContent>
                  <w:p w:rsidR="00CE07EB" w:rsidRDefault="00CE07EB" w:rsidP="00696A02">
                    <w:pPr>
                      <w:spacing w:after="120"/>
                      <w:jc w:val="center"/>
                    </w:pPr>
                    <w:r>
                      <w:rPr>
                        <w:rFonts w:ascii="Times New Roman" w:hAnsi="Times New Roman"/>
                        <w:b/>
                        <w:bCs/>
                        <w:color w:val="0070C0"/>
                        <w:sz w:val="24"/>
                        <w:szCs w:val="24"/>
                      </w:rPr>
                      <w:t>08</w:t>
                    </w:r>
                  </w:p>
                </w:txbxContent>
              </v:textbox>
            </v:shape>
            <v:shape id="_x0000_s1210" type="#_x0000_t202" style="position:absolute;left:5580;top:12452;width:567;height:394">
              <v:textbox style="mso-next-textbox:#_x0000_s1210">
                <w:txbxContent>
                  <w:p w:rsidR="00CE07EB" w:rsidRDefault="00CE07EB" w:rsidP="00696A02">
                    <w:pPr>
                      <w:spacing w:after="0"/>
                      <w:jc w:val="center"/>
                    </w:pPr>
                    <w:r>
                      <w:rPr>
                        <w:rFonts w:ascii="Times New Roman" w:hAnsi="Times New Roman"/>
                        <w:b/>
                        <w:bCs/>
                        <w:color w:val="0070C0"/>
                        <w:sz w:val="24"/>
                        <w:szCs w:val="24"/>
                      </w:rPr>
                      <w:t>1</w:t>
                    </w:r>
                    <w:r w:rsidR="000053C3">
                      <w:rPr>
                        <w:rFonts w:ascii="Times New Roman" w:hAnsi="Times New Roman"/>
                        <w:b/>
                        <w:bCs/>
                        <w:color w:val="0070C0"/>
                        <w:sz w:val="24"/>
                        <w:szCs w:val="24"/>
                      </w:rPr>
                      <w:t>7</w:t>
                    </w:r>
                  </w:p>
                </w:txbxContent>
              </v:textbox>
            </v:shape>
            <v:shape id="_x0000_s1211" type="#_x0000_t202" style="position:absolute;left:6681;top:12929;width:567;height:394">
              <v:textbox style="mso-next-textbox:#_x0000_s1211">
                <w:txbxContent>
                  <w:p w:rsidR="00CE07EB" w:rsidRDefault="00CE07EB" w:rsidP="00696A02">
                    <w:pPr>
                      <w:spacing w:after="0"/>
                      <w:jc w:val="center"/>
                    </w:pPr>
                    <w:r>
                      <w:rPr>
                        <w:rFonts w:ascii="Times New Roman" w:hAnsi="Times New Roman"/>
                        <w:b/>
                        <w:bCs/>
                        <w:color w:val="0070C0"/>
                        <w:sz w:val="24"/>
                        <w:szCs w:val="24"/>
                      </w:rPr>
                      <w:t>00</w:t>
                    </w:r>
                  </w:p>
                </w:txbxContent>
              </v:textbox>
            </v:shape>
            <v:shape id="_x0000_s1212" type="#_x0000_t202" style="position:absolute;left:3213;top:13699;width:857;height:399">
              <v:textbox style="mso-next-textbox:#_x0000_s1212">
                <w:txbxContent>
                  <w:p w:rsidR="00CE07EB" w:rsidRDefault="00CE07EB" w:rsidP="00696A02">
                    <w:pPr>
                      <w:spacing w:after="0"/>
                      <w:jc w:val="center"/>
                    </w:pPr>
                    <w:r w:rsidRPr="00BF18C2">
                      <w:rPr>
                        <w:rFonts w:ascii="Times New Roman" w:hAnsi="Times New Roman"/>
                        <w:b/>
                        <w:bCs/>
                        <w:color w:val="0070C0"/>
                        <w:sz w:val="24"/>
                        <w:szCs w:val="24"/>
                      </w:rPr>
                      <w:t>NIL</w:t>
                    </w:r>
                  </w:p>
                </w:txbxContent>
              </v:textbox>
            </v:shape>
            <v:shape id="_x0000_s1213" type="#_x0000_t202" style="position:absolute;left:5027;top:13677;width:770;height:416">
              <v:textbox style="mso-next-textbox:#_x0000_s1213">
                <w:txbxContent>
                  <w:p w:rsidR="00CE07EB" w:rsidRDefault="00CE07EB" w:rsidP="00696A02">
                    <w:pPr>
                      <w:spacing w:after="0"/>
                      <w:jc w:val="center"/>
                    </w:pPr>
                    <w:r w:rsidRPr="00BF18C2">
                      <w:rPr>
                        <w:rFonts w:ascii="Times New Roman" w:hAnsi="Times New Roman"/>
                        <w:b/>
                        <w:bCs/>
                        <w:color w:val="0070C0"/>
                        <w:sz w:val="24"/>
                        <w:szCs w:val="24"/>
                      </w:rPr>
                      <w:t>NIL</w:t>
                    </w:r>
                  </w:p>
                </w:txbxContent>
              </v:textbox>
            </v:shape>
            <v:shape id="_x0000_s1214" type="#_x0000_t202" style="position:absolute;left:7353;top:13699;width:744;height:393">
              <v:textbox style="mso-next-textbox:#_x0000_s1214">
                <w:txbxContent>
                  <w:p w:rsidR="00CE07EB" w:rsidRDefault="00CE07EB" w:rsidP="00696A02">
                    <w:pPr>
                      <w:spacing w:after="0"/>
                      <w:jc w:val="center"/>
                    </w:pPr>
                    <w:r w:rsidRPr="00BF18C2">
                      <w:rPr>
                        <w:rFonts w:ascii="Times New Roman" w:hAnsi="Times New Roman"/>
                        <w:b/>
                        <w:bCs/>
                        <w:color w:val="0070C0"/>
                        <w:sz w:val="24"/>
                        <w:szCs w:val="24"/>
                      </w:rPr>
                      <w:t>NIL</w:t>
                    </w:r>
                  </w:p>
                </w:txbxContent>
              </v:textbox>
            </v:shape>
            <v:shape id="_x0000_s1215" type="#_x0000_t202" style="position:absolute;left:9329;top:13677;width:751;height:394">
              <v:textbox style="mso-next-textbox:#_x0000_s1215">
                <w:txbxContent>
                  <w:p w:rsidR="00CE07EB" w:rsidRDefault="00CE07EB" w:rsidP="00696A02">
                    <w:pPr>
                      <w:spacing w:after="0"/>
                      <w:jc w:val="center"/>
                    </w:pPr>
                    <w:r w:rsidRPr="00BF18C2">
                      <w:rPr>
                        <w:rFonts w:ascii="Times New Roman" w:hAnsi="Times New Roman"/>
                        <w:b/>
                        <w:bCs/>
                        <w:color w:val="0070C0"/>
                        <w:sz w:val="24"/>
                        <w:szCs w:val="24"/>
                      </w:rPr>
                      <w:t>NIL</w:t>
                    </w:r>
                  </w:p>
                </w:txbxContent>
              </v:textbox>
            </v:shape>
          </v:group>
        </w:pict>
      </w:r>
      <w:r w:rsidR="0038036D" w:rsidRPr="005B681C">
        <w:rPr>
          <w:rFonts w:ascii="Times New Roman" w:hAnsi="Times New Roman"/>
        </w:rPr>
        <w:t xml:space="preserve">3.8 No. of University Departments receiving funds from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UGC-SAP</w:t>
      </w:r>
      <w:r w:rsidRPr="005B681C">
        <w:rPr>
          <w:rFonts w:ascii="Times New Roman" w:hAnsi="Times New Roman"/>
        </w:rPr>
        <w:tab/>
      </w:r>
      <w:r w:rsidRPr="005B681C">
        <w:rPr>
          <w:rFonts w:ascii="Times New Roman" w:hAnsi="Times New Roman"/>
        </w:rPr>
        <w:tab/>
        <w:t>CAS</w:t>
      </w:r>
      <w:r w:rsidRPr="005B681C">
        <w:rPr>
          <w:rFonts w:ascii="Times New Roman" w:hAnsi="Times New Roman"/>
        </w:rPr>
        <w:tab/>
        <w:t xml:space="preserve">             DST-FIST</w:t>
      </w:r>
    </w:p>
    <w:p w:rsidR="0038036D" w:rsidRPr="005B681C" w:rsidRDefault="0038036D" w:rsidP="006244C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38036D" w:rsidRPr="005B681C" w:rsidRDefault="0038036D" w:rsidP="006244C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br/>
      </w:r>
      <w:r w:rsidRPr="005B681C">
        <w:rPr>
          <w:rFonts w:ascii="Times New Roman" w:hAnsi="Times New Roman"/>
        </w:rPr>
        <w:t xml:space="preserve">3.9 For colleges                  Autonomy                       CPE                         DBT Star Scheme </w:t>
      </w:r>
    </w:p>
    <w:p w:rsidR="0038036D" w:rsidRPr="005B681C" w:rsidRDefault="0038036D" w:rsidP="006244C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INSPIRE                       CE </w:t>
      </w:r>
      <w:r w:rsidRPr="005B681C">
        <w:rPr>
          <w:rFonts w:ascii="Times New Roman" w:hAnsi="Times New Roman"/>
        </w:rPr>
        <w:tab/>
        <w:t xml:space="preserve">             Any Other (specify)</w:t>
      </w:r>
      <w:r w:rsidRPr="005B681C">
        <w:rPr>
          <w:rFonts w:ascii="Times New Roman" w:hAnsi="Times New Roman"/>
        </w:rPr>
        <w:tab/>
        <w:t xml:space="preserve">     </w:t>
      </w: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6244C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7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340"/>
        <w:gridCol w:w="974"/>
        <w:gridCol w:w="663"/>
        <w:gridCol w:w="1145"/>
        <w:gridCol w:w="1756"/>
      </w:tblGrid>
      <w:tr w:rsidR="0038036D" w:rsidRPr="005B681C" w:rsidTr="006244CE">
        <w:trPr>
          <w:trHeight w:val="211"/>
        </w:trPr>
        <w:tc>
          <w:tcPr>
            <w:tcW w:w="1242" w:type="dxa"/>
            <w:tcBorders>
              <w:right w:val="single" w:sz="4" w:space="0" w:color="auto"/>
            </w:tcBorders>
          </w:tcPr>
          <w:p w:rsidR="0038036D" w:rsidRPr="005B681C" w:rsidRDefault="0038036D" w:rsidP="006F72C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38036D" w:rsidRPr="005B681C" w:rsidRDefault="0038036D" w:rsidP="006F72C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38036D" w:rsidRPr="005B681C" w:rsidRDefault="0038036D" w:rsidP="006F72C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63" w:type="dxa"/>
            <w:tcBorders>
              <w:left w:val="single" w:sz="4" w:space="0" w:color="auto"/>
              <w:right w:val="single" w:sz="4" w:space="0" w:color="auto"/>
            </w:tcBorders>
          </w:tcPr>
          <w:p w:rsidR="0038036D" w:rsidRPr="005B681C" w:rsidRDefault="0038036D" w:rsidP="006F72C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38036D" w:rsidRPr="005B681C" w:rsidRDefault="0038036D" w:rsidP="006F72C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1756" w:type="dxa"/>
          </w:tcPr>
          <w:p w:rsidR="0038036D" w:rsidRPr="005B681C" w:rsidRDefault="0038036D" w:rsidP="006F72C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86771D" w:rsidRPr="005B681C" w:rsidTr="006244CE">
        <w:trPr>
          <w:trHeight w:val="211"/>
        </w:trPr>
        <w:tc>
          <w:tcPr>
            <w:tcW w:w="1242" w:type="dxa"/>
            <w:tcBorders>
              <w:right w:val="single" w:sz="4" w:space="0" w:color="auto"/>
            </w:tcBorders>
          </w:tcPr>
          <w:p w:rsidR="0086771D" w:rsidRPr="005B681C" w:rsidRDefault="0086771D" w:rsidP="006244C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86771D" w:rsidRPr="0086771D" w:rsidRDefault="0086771D" w:rsidP="006244CE">
            <w:pPr>
              <w:spacing w:after="0"/>
              <w:jc w:val="center"/>
              <w:rPr>
                <w:sz w:val="20"/>
                <w:szCs w:val="20"/>
              </w:rPr>
            </w:pPr>
            <w:r w:rsidRPr="0086771D">
              <w:rPr>
                <w:rFonts w:ascii="Times New Roman" w:hAnsi="Times New Roman"/>
                <w:b/>
                <w:bCs/>
                <w:color w:val="0070C0"/>
                <w:sz w:val="20"/>
                <w:szCs w:val="20"/>
              </w:rPr>
              <w:t>NIL</w:t>
            </w:r>
          </w:p>
        </w:tc>
        <w:tc>
          <w:tcPr>
            <w:tcW w:w="974" w:type="dxa"/>
            <w:tcBorders>
              <w:right w:val="single" w:sz="4" w:space="0" w:color="auto"/>
            </w:tcBorders>
          </w:tcPr>
          <w:p w:rsidR="0086771D" w:rsidRPr="0086771D" w:rsidRDefault="0086771D" w:rsidP="006244CE">
            <w:pPr>
              <w:spacing w:after="0"/>
              <w:jc w:val="center"/>
              <w:rPr>
                <w:sz w:val="20"/>
                <w:szCs w:val="20"/>
              </w:rPr>
            </w:pPr>
            <w:r w:rsidRPr="0086771D">
              <w:rPr>
                <w:rFonts w:ascii="Times New Roman" w:hAnsi="Times New Roman"/>
                <w:b/>
                <w:bCs/>
                <w:color w:val="0070C0"/>
                <w:sz w:val="20"/>
                <w:szCs w:val="20"/>
              </w:rPr>
              <w:t>NIL</w:t>
            </w:r>
          </w:p>
        </w:tc>
        <w:tc>
          <w:tcPr>
            <w:tcW w:w="663" w:type="dxa"/>
            <w:tcBorders>
              <w:left w:val="single" w:sz="4" w:space="0" w:color="auto"/>
              <w:right w:val="single" w:sz="4" w:space="0" w:color="auto"/>
            </w:tcBorders>
          </w:tcPr>
          <w:p w:rsidR="0086771D" w:rsidRPr="0086771D" w:rsidRDefault="0086771D" w:rsidP="006244CE">
            <w:pPr>
              <w:spacing w:after="0"/>
              <w:jc w:val="center"/>
              <w:rPr>
                <w:sz w:val="20"/>
                <w:szCs w:val="20"/>
              </w:rPr>
            </w:pPr>
            <w:r w:rsidRPr="0086771D">
              <w:rPr>
                <w:rFonts w:ascii="Times New Roman" w:hAnsi="Times New Roman"/>
                <w:b/>
                <w:bCs/>
                <w:color w:val="0070C0"/>
                <w:sz w:val="20"/>
                <w:szCs w:val="20"/>
              </w:rPr>
              <w:t>NIL</w:t>
            </w:r>
          </w:p>
        </w:tc>
        <w:tc>
          <w:tcPr>
            <w:tcW w:w="1145" w:type="dxa"/>
            <w:tcBorders>
              <w:left w:val="single" w:sz="4" w:space="0" w:color="auto"/>
            </w:tcBorders>
          </w:tcPr>
          <w:p w:rsidR="0086771D" w:rsidRPr="0086771D" w:rsidRDefault="0086771D" w:rsidP="006244CE">
            <w:pPr>
              <w:spacing w:after="0"/>
              <w:jc w:val="center"/>
              <w:rPr>
                <w:sz w:val="20"/>
                <w:szCs w:val="20"/>
              </w:rPr>
            </w:pPr>
            <w:r w:rsidRPr="0086771D">
              <w:rPr>
                <w:rFonts w:ascii="Times New Roman" w:hAnsi="Times New Roman"/>
                <w:b/>
                <w:bCs/>
                <w:color w:val="0070C0"/>
                <w:sz w:val="20"/>
                <w:szCs w:val="20"/>
              </w:rPr>
              <w:t>NIL</w:t>
            </w:r>
          </w:p>
        </w:tc>
        <w:tc>
          <w:tcPr>
            <w:tcW w:w="1756" w:type="dxa"/>
          </w:tcPr>
          <w:p w:rsidR="0086771D" w:rsidRPr="0086771D" w:rsidRDefault="0086771D" w:rsidP="006244CE">
            <w:pPr>
              <w:spacing w:after="0"/>
              <w:jc w:val="center"/>
              <w:rPr>
                <w:sz w:val="20"/>
                <w:szCs w:val="20"/>
              </w:rPr>
            </w:pPr>
            <w:r>
              <w:rPr>
                <w:rFonts w:ascii="Times New Roman" w:hAnsi="Times New Roman"/>
                <w:b/>
                <w:bCs/>
                <w:color w:val="0070C0"/>
                <w:sz w:val="20"/>
                <w:szCs w:val="20"/>
              </w:rPr>
              <w:t>03</w:t>
            </w:r>
          </w:p>
        </w:tc>
      </w:tr>
      <w:tr w:rsidR="0086771D" w:rsidRPr="005B681C" w:rsidTr="006244CE">
        <w:trPr>
          <w:trHeight w:val="211"/>
        </w:trPr>
        <w:tc>
          <w:tcPr>
            <w:tcW w:w="1242" w:type="dxa"/>
            <w:tcBorders>
              <w:right w:val="single" w:sz="4" w:space="0" w:color="auto"/>
            </w:tcBorders>
          </w:tcPr>
          <w:p w:rsidR="0086771D" w:rsidRPr="005B681C" w:rsidRDefault="0086771D" w:rsidP="006244C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86771D" w:rsidRPr="0086771D" w:rsidRDefault="0086771D" w:rsidP="006244CE">
            <w:pPr>
              <w:spacing w:after="0"/>
              <w:jc w:val="center"/>
              <w:rPr>
                <w:sz w:val="20"/>
                <w:szCs w:val="20"/>
              </w:rPr>
            </w:pPr>
            <w:r w:rsidRPr="0086771D">
              <w:rPr>
                <w:rFonts w:ascii="Times New Roman" w:hAnsi="Times New Roman"/>
                <w:b/>
                <w:bCs/>
                <w:color w:val="0070C0"/>
                <w:sz w:val="20"/>
                <w:szCs w:val="20"/>
              </w:rPr>
              <w:t>N</w:t>
            </w:r>
            <w:r>
              <w:rPr>
                <w:rFonts w:ascii="Times New Roman" w:hAnsi="Times New Roman"/>
                <w:b/>
                <w:bCs/>
                <w:color w:val="0070C0"/>
                <w:sz w:val="20"/>
                <w:szCs w:val="20"/>
              </w:rPr>
              <w:t>A</w:t>
            </w:r>
          </w:p>
        </w:tc>
        <w:tc>
          <w:tcPr>
            <w:tcW w:w="974" w:type="dxa"/>
            <w:tcBorders>
              <w:right w:val="single" w:sz="4" w:space="0" w:color="auto"/>
            </w:tcBorders>
          </w:tcPr>
          <w:p w:rsidR="0086771D" w:rsidRPr="0086771D" w:rsidRDefault="0086771D" w:rsidP="006244CE">
            <w:pPr>
              <w:spacing w:after="0"/>
              <w:jc w:val="center"/>
              <w:rPr>
                <w:sz w:val="20"/>
                <w:szCs w:val="20"/>
              </w:rPr>
            </w:pPr>
            <w:r w:rsidRPr="0086771D">
              <w:rPr>
                <w:rFonts w:ascii="Times New Roman" w:hAnsi="Times New Roman"/>
                <w:b/>
                <w:bCs/>
                <w:color w:val="0070C0"/>
                <w:sz w:val="20"/>
                <w:szCs w:val="20"/>
              </w:rPr>
              <w:t>N</w:t>
            </w:r>
            <w:r>
              <w:rPr>
                <w:rFonts w:ascii="Times New Roman" w:hAnsi="Times New Roman"/>
                <w:b/>
                <w:bCs/>
                <w:color w:val="0070C0"/>
                <w:sz w:val="20"/>
                <w:szCs w:val="20"/>
              </w:rPr>
              <w:t>A</w:t>
            </w:r>
          </w:p>
        </w:tc>
        <w:tc>
          <w:tcPr>
            <w:tcW w:w="663" w:type="dxa"/>
            <w:tcBorders>
              <w:left w:val="single" w:sz="4" w:space="0" w:color="auto"/>
              <w:right w:val="single" w:sz="4" w:space="0" w:color="auto"/>
            </w:tcBorders>
          </w:tcPr>
          <w:p w:rsidR="0086771D" w:rsidRPr="0086771D" w:rsidRDefault="0086771D" w:rsidP="006244CE">
            <w:pPr>
              <w:spacing w:after="0"/>
              <w:jc w:val="center"/>
              <w:rPr>
                <w:sz w:val="20"/>
                <w:szCs w:val="20"/>
              </w:rPr>
            </w:pPr>
            <w:r w:rsidRPr="0086771D">
              <w:rPr>
                <w:rFonts w:ascii="Times New Roman" w:hAnsi="Times New Roman"/>
                <w:b/>
                <w:bCs/>
                <w:color w:val="0070C0"/>
                <w:sz w:val="20"/>
                <w:szCs w:val="20"/>
              </w:rPr>
              <w:t>N</w:t>
            </w:r>
            <w:r>
              <w:rPr>
                <w:rFonts w:ascii="Times New Roman" w:hAnsi="Times New Roman"/>
                <w:b/>
                <w:bCs/>
                <w:color w:val="0070C0"/>
                <w:sz w:val="20"/>
                <w:szCs w:val="20"/>
              </w:rPr>
              <w:t>A</w:t>
            </w:r>
          </w:p>
        </w:tc>
        <w:tc>
          <w:tcPr>
            <w:tcW w:w="1145" w:type="dxa"/>
            <w:tcBorders>
              <w:left w:val="single" w:sz="4" w:space="0" w:color="auto"/>
            </w:tcBorders>
          </w:tcPr>
          <w:p w:rsidR="0086771D" w:rsidRPr="0086771D" w:rsidRDefault="0086771D" w:rsidP="006244CE">
            <w:pPr>
              <w:spacing w:after="0"/>
              <w:jc w:val="center"/>
              <w:rPr>
                <w:sz w:val="20"/>
                <w:szCs w:val="20"/>
              </w:rPr>
            </w:pPr>
            <w:r w:rsidRPr="0086771D">
              <w:rPr>
                <w:rFonts w:ascii="Times New Roman" w:hAnsi="Times New Roman"/>
                <w:b/>
                <w:bCs/>
                <w:color w:val="0070C0"/>
                <w:sz w:val="20"/>
                <w:szCs w:val="20"/>
              </w:rPr>
              <w:t>N</w:t>
            </w:r>
            <w:r>
              <w:rPr>
                <w:rFonts w:ascii="Times New Roman" w:hAnsi="Times New Roman"/>
                <w:b/>
                <w:bCs/>
                <w:color w:val="0070C0"/>
                <w:sz w:val="20"/>
                <w:szCs w:val="20"/>
              </w:rPr>
              <w:t>A</w:t>
            </w:r>
          </w:p>
        </w:tc>
        <w:tc>
          <w:tcPr>
            <w:tcW w:w="1756" w:type="dxa"/>
          </w:tcPr>
          <w:p w:rsidR="0086771D" w:rsidRPr="0086771D" w:rsidRDefault="0086771D" w:rsidP="006244CE">
            <w:pPr>
              <w:spacing w:after="0"/>
              <w:jc w:val="center"/>
              <w:rPr>
                <w:sz w:val="20"/>
                <w:szCs w:val="20"/>
              </w:rPr>
            </w:pPr>
            <w:r>
              <w:rPr>
                <w:rFonts w:ascii="Times New Roman" w:hAnsi="Times New Roman"/>
                <w:b/>
                <w:bCs/>
                <w:color w:val="0070C0"/>
                <w:sz w:val="20"/>
                <w:szCs w:val="20"/>
              </w:rPr>
              <w:t>Departments</w:t>
            </w:r>
            <w:r w:rsidR="00D86F3F">
              <w:rPr>
                <w:rFonts w:ascii="Times New Roman" w:hAnsi="Times New Roman"/>
                <w:b/>
                <w:bCs/>
                <w:color w:val="0070C0"/>
                <w:sz w:val="20"/>
                <w:szCs w:val="20"/>
              </w:rPr>
              <w:t xml:space="preserve"> of Hindi, Sociology</w:t>
            </w:r>
            <w:r w:rsidR="006244CE">
              <w:rPr>
                <w:rFonts w:ascii="Times New Roman" w:hAnsi="Times New Roman"/>
                <w:b/>
                <w:bCs/>
                <w:color w:val="0070C0"/>
                <w:sz w:val="20"/>
                <w:szCs w:val="20"/>
              </w:rPr>
              <w:t>, Botany</w:t>
            </w:r>
          </w:p>
        </w:tc>
      </w:tr>
    </w:tbl>
    <w:p w:rsidR="0038036D" w:rsidRPr="005B681C" w:rsidRDefault="006244CE" w:rsidP="006244CE">
      <w:pPr>
        <w:tabs>
          <w:tab w:val="left" w:pos="2268"/>
          <w:tab w:val="left" w:pos="3402"/>
          <w:tab w:val="left" w:pos="4536"/>
          <w:tab w:val="left" w:pos="5670"/>
          <w:tab w:val="left" w:pos="6804"/>
          <w:tab w:val="left" w:pos="7545"/>
          <w:tab w:val="left" w:pos="7938"/>
        </w:tabs>
        <w:spacing w:before="120" w:after="0"/>
        <w:rPr>
          <w:rFonts w:ascii="Times New Roman" w:hAnsi="Times New Roman"/>
        </w:rPr>
      </w:pPr>
      <w:r>
        <w:rPr>
          <w:rFonts w:ascii="Times New Roman" w:hAnsi="Times New Roman"/>
        </w:rPr>
        <w:t xml:space="preserve"> 3.11 No. of conferences </w:t>
      </w:r>
      <w:r w:rsidR="0038036D" w:rsidRPr="005B681C">
        <w:rPr>
          <w:rFonts w:ascii="Times New Roman" w:hAnsi="Times New Roman"/>
        </w:rPr>
        <w:t>organized by the Institution</w:t>
      </w:r>
      <w:r>
        <w:rPr>
          <w:rFonts w:ascii="Times New Roman" w:hAnsi="Times New Roman"/>
        </w:rPr>
        <w:t xml:space="preserve"> :</w:t>
      </w:r>
      <w:r w:rsidR="0038036D" w:rsidRPr="005B681C">
        <w:rPr>
          <w:rFonts w:ascii="Times New Roman" w:hAnsi="Times New Roman"/>
        </w:rPr>
        <w:t xml:space="preserve">   </w:t>
      </w:r>
      <w:r w:rsidR="0038036D" w:rsidRPr="005B681C">
        <w:rPr>
          <w:rFonts w:ascii="Times New Roman" w:hAnsi="Times New Roman"/>
        </w:rPr>
        <w:tab/>
      </w:r>
      <w:r w:rsidR="0038036D" w:rsidRPr="005B681C">
        <w:rPr>
          <w:rFonts w:ascii="Times New Roman" w:hAnsi="Times New Roman"/>
        </w:rPr>
        <w:tab/>
      </w:r>
    </w:p>
    <w:p w:rsidR="0038036D" w:rsidRDefault="0038036D" w:rsidP="0038036D">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6244CE" w:rsidRDefault="006244CE" w:rsidP="0038036D">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6244CE" w:rsidRDefault="006244CE" w:rsidP="0038036D">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5B681C">
        <w:rPr>
          <w:rFonts w:ascii="Times New Roman" w:hAnsi="Times New Roman"/>
        </w:rPr>
        <w:t xml:space="preserve">3.12 No. </w:t>
      </w:r>
      <w:r w:rsidR="0086771D" w:rsidRPr="005B681C">
        <w:rPr>
          <w:rFonts w:ascii="Times New Roman" w:hAnsi="Times New Roman"/>
        </w:rPr>
        <w:t>O</w:t>
      </w:r>
      <w:r w:rsidRPr="005B681C">
        <w:rPr>
          <w:rFonts w:ascii="Times New Roman" w:hAnsi="Times New Roman"/>
        </w:rPr>
        <w:t>f</w:t>
      </w:r>
      <w:r w:rsidR="0086771D">
        <w:rPr>
          <w:rFonts w:ascii="Times New Roman" w:hAnsi="Times New Roman"/>
        </w:rPr>
        <w:t xml:space="preserve"> </w:t>
      </w:r>
      <w:r w:rsidRPr="005B681C">
        <w:rPr>
          <w:rFonts w:ascii="Times New Roman" w:hAnsi="Times New Roman"/>
        </w:rPr>
        <w:t xml:space="preserve"> faculty served as experts, chairpersons or resource persons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3.13 No. of collaborations</w:t>
      </w:r>
      <w:r w:rsidRPr="005B681C">
        <w:rPr>
          <w:rFonts w:ascii="Times New Roman" w:hAnsi="Times New Roman"/>
        </w:rPr>
        <w:tab/>
        <w:t xml:space="preserve"> International               National                      Any other</w:t>
      </w:r>
      <w:r>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38036D" w:rsidRPr="005B681C" w:rsidRDefault="0038036D" w:rsidP="006244C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3.15 Total budget for resea</w:t>
      </w:r>
      <w:r w:rsidR="006244CE">
        <w:rPr>
          <w:rFonts w:ascii="Times New Roman" w:hAnsi="Times New Roman"/>
        </w:rPr>
        <w:t>rch for current year in lakhs :</w:t>
      </w: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38036D" w:rsidRDefault="0038036D" w:rsidP="00D86F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Total</w:t>
      </w:r>
    </w:p>
    <w:p w:rsidR="0038036D" w:rsidRDefault="0038036D" w:rsidP="00D86F3F">
      <w:pPr>
        <w:tabs>
          <w:tab w:val="left" w:pos="2268"/>
          <w:tab w:val="left" w:pos="3402"/>
          <w:tab w:val="left" w:pos="4536"/>
          <w:tab w:val="left" w:pos="5670"/>
          <w:tab w:val="left" w:pos="6804"/>
          <w:tab w:val="left" w:pos="7545"/>
          <w:tab w:val="left" w:pos="7938"/>
        </w:tabs>
        <w:spacing w:after="0"/>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38036D" w:rsidRPr="005B681C" w:rsidTr="006F72CC">
        <w:trPr>
          <w:trHeight w:val="196"/>
        </w:trPr>
        <w:tc>
          <w:tcPr>
            <w:tcW w:w="1809" w:type="dxa"/>
            <w:vAlign w:val="center"/>
          </w:tcPr>
          <w:p w:rsidR="0038036D" w:rsidRPr="005B681C" w:rsidRDefault="0038036D" w:rsidP="006F72C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38036D" w:rsidRPr="005B681C" w:rsidRDefault="0038036D" w:rsidP="006F72C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38036D" w:rsidRPr="005B681C" w:rsidRDefault="0038036D" w:rsidP="006F72C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D86F3F" w:rsidRPr="005B681C" w:rsidTr="006F72CC">
        <w:trPr>
          <w:trHeight w:val="196"/>
        </w:trPr>
        <w:tc>
          <w:tcPr>
            <w:tcW w:w="1809" w:type="dxa"/>
            <w:vMerge w:val="restart"/>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D86F3F" w:rsidRPr="00616908" w:rsidRDefault="00D86F3F" w:rsidP="00D86F3F">
            <w:pPr>
              <w:spacing w:after="0"/>
              <w:jc w:val="center"/>
              <w:rPr>
                <w:sz w:val="16"/>
                <w:szCs w:val="16"/>
              </w:rPr>
            </w:pPr>
            <w:r w:rsidRPr="00616908">
              <w:rPr>
                <w:rFonts w:ascii="Times New Roman" w:hAnsi="Times New Roman"/>
                <w:b/>
                <w:bCs/>
                <w:color w:val="0070C0"/>
                <w:sz w:val="16"/>
                <w:szCs w:val="16"/>
              </w:rPr>
              <w:t>NIL</w:t>
            </w:r>
          </w:p>
        </w:tc>
      </w:tr>
      <w:tr w:rsidR="00D86F3F" w:rsidRPr="005B681C" w:rsidTr="006F72CC">
        <w:trPr>
          <w:trHeight w:val="196"/>
        </w:trPr>
        <w:tc>
          <w:tcPr>
            <w:tcW w:w="1809" w:type="dxa"/>
            <w:vMerge/>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616908">
              <w:rPr>
                <w:rFonts w:ascii="Times New Roman" w:hAnsi="Times New Roman"/>
                <w:b/>
                <w:bCs/>
                <w:color w:val="0070C0"/>
                <w:sz w:val="16"/>
                <w:szCs w:val="16"/>
              </w:rPr>
              <w:t>NIL</w:t>
            </w:r>
          </w:p>
        </w:tc>
      </w:tr>
      <w:tr w:rsidR="00D86F3F" w:rsidRPr="005B681C" w:rsidTr="006F72CC">
        <w:trPr>
          <w:trHeight w:val="196"/>
        </w:trPr>
        <w:tc>
          <w:tcPr>
            <w:tcW w:w="1809" w:type="dxa"/>
            <w:vMerge w:val="restart"/>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616908">
              <w:rPr>
                <w:rFonts w:ascii="Times New Roman" w:hAnsi="Times New Roman"/>
                <w:b/>
                <w:bCs/>
                <w:color w:val="0070C0"/>
                <w:sz w:val="16"/>
                <w:szCs w:val="16"/>
              </w:rPr>
              <w:t>NIL</w:t>
            </w:r>
          </w:p>
        </w:tc>
      </w:tr>
      <w:tr w:rsidR="00D86F3F" w:rsidRPr="005B681C" w:rsidTr="006F72CC">
        <w:trPr>
          <w:trHeight w:val="196"/>
        </w:trPr>
        <w:tc>
          <w:tcPr>
            <w:tcW w:w="1809" w:type="dxa"/>
            <w:vMerge/>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616908">
              <w:rPr>
                <w:rFonts w:ascii="Times New Roman" w:hAnsi="Times New Roman"/>
                <w:b/>
                <w:bCs/>
                <w:color w:val="0070C0"/>
                <w:sz w:val="16"/>
                <w:szCs w:val="16"/>
              </w:rPr>
              <w:t>NIL</w:t>
            </w:r>
          </w:p>
        </w:tc>
      </w:tr>
      <w:tr w:rsidR="00D86F3F" w:rsidRPr="005B681C" w:rsidTr="006F72CC">
        <w:trPr>
          <w:trHeight w:val="196"/>
        </w:trPr>
        <w:tc>
          <w:tcPr>
            <w:tcW w:w="1809" w:type="dxa"/>
            <w:vMerge w:val="restart"/>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616908">
              <w:rPr>
                <w:rFonts w:ascii="Times New Roman" w:hAnsi="Times New Roman"/>
                <w:b/>
                <w:bCs/>
                <w:color w:val="0070C0"/>
                <w:sz w:val="16"/>
                <w:szCs w:val="16"/>
              </w:rPr>
              <w:t>NIL</w:t>
            </w:r>
          </w:p>
        </w:tc>
      </w:tr>
      <w:tr w:rsidR="00D86F3F" w:rsidRPr="005B681C" w:rsidTr="006F72CC">
        <w:trPr>
          <w:trHeight w:val="196"/>
        </w:trPr>
        <w:tc>
          <w:tcPr>
            <w:tcW w:w="1809" w:type="dxa"/>
            <w:vMerge/>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16908">
              <w:rPr>
                <w:rFonts w:ascii="Times New Roman" w:hAnsi="Times New Roman"/>
                <w:b/>
                <w:bCs/>
                <w:color w:val="0070C0"/>
                <w:sz w:val="16"/>
                <w:szCs w:val="16"/>
              </w:rPr>
              <w:t>NIL</w:t>
            </w:r>
          </w:p>
        </w:tc>
      </w:tr>
    </w:tbl>
    <w:p w:rsidR="0038036D" w:rsidRPr="005B681C" w:rsidRDefault="0038036D" w:rsidP="00D86F3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3.16 No. of patents received this year</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38036D" w:rsidRPr="005B681C" w:rsidRDefault="0038036D" w:rsidP="006244CE">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5B681C">
        <w:rPr>
          <w:rFonts w:ascii="Times New Roman" w:hAnsi="Times New Roman"/>
        </w:rPr>
        <w:t xml:space="preserve">3.17 No. of </w:t>
      </w:r>
      <w:r w:rsidR="00D86F3F">
        <w:rPr>
          <w:rFonts w:ascii="Times New Roman" w:hAnsi="Times New Roman"/>
        </w:rPr>
        <w:t xml:space="preserve"> </w:t>
      </w:r>
      <w:r w:rsidRPr="005B681C">
        <w:rPr>
          <w:rFonts w:ascii="Times New Roman" w:hAnsi="Times New Roman"/>
        </w:rPr>
        <w:t>research awards/ recognitions  received by faculty and research fellows</w:t>
      </w:r>
      <w:r w:rsidR="006244CE">
        <w:rPr>
          <w:rFonts w:ascii="Times New Roman" w:hAnsi="Times New Roman"/>
        </w:rPr>
        <w:t xml:space="preserve"> </w:t>
      </w:r>
      <w:r w:rsidR="00696A02">
        <w:rPr>
          <w:rFonts w:ascii="Times New Roman" w:hAnsi="Times New Roman"/>
        </w:rPr>
        <w:t>o</w:t>
      </w:r>
      <w:r w:rsidRPr="005B681C">
        <w:rPr>
          <w:rFonts w:ascii="Times New Roman" w:hAnsi="Times New Roman"/>
        </w:rPr>
        <w:t>f the institute in the year</w:t>
      </w:r>
      <w:r w:rsidR="00696A02">
        <w:rPr>
          <w:rFonts w:ascii="Times New Roman" w:hAnsi="Times New Roman"/>
        </w:rPr>
        <w:t xml:space="preserve"> :</w:t>
      </w:r>
    </w:p>
    <w:tbl>
      <w:tblPr>
        <w:tblpPr w:leftFromText="180" w:rightFromText="180" w:vertAnchor="text" w:horzAnchor="page" w:tblpX="1896" w:tblpY="18"/>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D86F3F" w:rsidRPr="005B681C" w:rsidTr="00D86F3F">
        <w:trPr>
          <w:trHeight w:val="211"/>
        </w:trPr>
        <w:tc>
          <w:tcPr>
            <w:tcW w:w="681" w:type="dxa"/>
            <w:tcBorders>
              <w:right w:val="single" w:sz="4" w:space="0" w:color="auto"/>
            </w:tcBorders>
          </w:tcPr>
          <w:p w:rsidR="00D86F3F" w:rsidRPr="005B681C" w:rsidRDefault="00D86F3F" w:rsidP="00D86F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D86F3F" w:rsidRPr="005B681C" w:rsidRDefault="00D86F3F" w:rsidP="00D86F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D86F3F" w:rsidRPr="005B681C" w:rsidRDefault="00D86F3F" w:rsidP="00D86F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D86F3F" w:rsidRPr="005B681C" w:rsidRDefault="00D86F3F" w:rsidP="00D86F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D86F3F" w:rsidRPr="005B681C" w:rsidRDefault="00D86F3F" w:rsidP="00D86F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D86F3F" w:rsidRPr="005B681C" w:rsidRDefault="00D86F3F" w:rsidP="00D86F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D86F3F" w:rsidRPr="005B681C" w:rsidRDefault="00D86F3F" w:rsidP="00D86F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D86F3F" w:rsidRPr="005B681C" w:rsidTr="00D86F3F">
        <w:trPr>
          <w:trHeight w:val="211"/>
        </w:trPr>
        <w:tc>
          <w:tcPr>
            <w:tcW w:w="681" w:type="dxa"/>
            <w:tcBorders>
              <w:right w:val="single" w:sz="4" w:space="0" w:color="auto"/>
            </w:tcBorders>
          </w:tcPr>
          <w:p w:rsidR="00D86F3F" w:rsidRPr="00D86F3F" w:rsidRDefault="00D86F3F" w:rsidP="00D86F3F">
            <w:pPr>
              <w:spacing w:after="0"/>
              <w:jc w:val="center"/>
              <w:rPr>
                <w:sz w:val="20"/>
                <w:szCs w:val="20"/>
              </w:rPr>
            </w:pPr>
            <w:r w:rsidRPr="00D86F3F">
              <w:rPr>
                <w:rFonts w:ascii="Times New Roman" w:hAnsi="Times New Roman"/>
                <w:b/>
                <w:bCs/>
                <w:color w:val="0070C0"/>
                <w:sz w:val="20"/>
                <w:szCs w:val="20"/>
              </w:rPr>
              <w:t>NIL</w:t>
            </w:r>
          </w:p>
        </w:tc>
        <w:tc>
          <w:tcPr>
            <w:tcW w:w="1340" w:type="dxa"/>
            <w:tcBorders>
              <w:left w:val="single" w:sz="4" w:space="0" w:color="auto"/>
            </w:tcBorders>
          </w:tcPr>
          <w:p w:rsidR="00D86F3F" w:rsidRPr="00D86F3F" w:rsidRDefault="00D86F3F" w:rsidP="00D86F3F">
            <w:pPr>
              <w:spacing w:after="0"/>
              <w:jc w:val="center"/>
              <w:rPr>
                <w:sz w:val="20"/>
                <w:szCs w:val="20"/>
              </w:rPr>
            </w:pPr>
            <w:r w:rsidRPr="00D86F3F">
              <w:rPr>
                <w:rFonts w:ascii="Times New Roman" w:hAnsi="Times New Roman"/>
                <w:b/>
                <w:bCs/>
                <w:color w:val="0070C0"/>
                <w:sz w:val="20"/>
                <w:szCs w:val="20"/>
              </w:rPr>
              <w:t>NIL</w:t>
            </w:r>
          </w:p>
        </w:tc>
        <w:tc>
          <w:tcPr>
            <w:tcW w:w="974" w:type="dxa"/>
            <w:tcBorders>
              <w:right w:val="single" w:sz="4" w:space="0" w:color="auto"/>
            </w:tcBorders>
          </w:tcPr>
          <w:p w:rsidR="00D86F3F" w:rsidRPr="00D86F3F" w:rsidRDefault="00D86F3F" w:rsidP="00D86F3F">
            <w:pPr>
              <w:spacing w:after="0"/>
              <w:jc w:val="center"/>
              <w:rPr>
                <w:sz w:val="20"/>
                <w:szCs w:val="20"/>
              </w:rPr>
            </w:pPr>
            <w:r w:rsidRPr="00D86F3F">
              <w:rPr>
                <w:rFonts w:ascii="Times New Roman" w:hAnsi="Times New Roman"/>
                <w:b/>
                <w:bCs/>
                <w:color w:val="0070C0"/>
                <w:sz w:val="20"/>
                <w:szCs w:val="20"/>
              </w:rPr>
              <w:t>NIL</w:t>
            </w:r>
          </w:p>
        </w:tc>
        <w:tc>
          <w:tcPr>
            <w:tcW w:w="656" w:type="dxa"/>
            <w:tcBorders>
              <w:left w:val="single" w:sz="4" w:space="0" w:color="auto"/>
              <w:right w:val="single" w:sz="4" w:space="0" w:color="auto"/>
            </w:tcBorders>
          </w:tcPr>
          <w:p w:rsidR="00D86F3F" w:rsidRPr="00D86F3F" w:rsidRDefault="00D86F3F" w:rsidP="00D86F3F">
            <w:pPr>
              <w:spacing w:after="0"/>
              <w:jc w:val="center"/>
              <w:rPr>
                <w:sz w:val="20"/>
                <w:szCs w:val="20"/>
              </w:rPr>
            </w:pPr>
            <w:r w:rsidRPr="00D86F3F">
              <w:rPr>
                <w:rFonts w:ascii="Times New Roman" w:hAnsi="Times New Roman"/>
                <w:b/>
                <w:bCs/>
                <w:color w:val="0070C0"/>
                <w:sz w:val="20"/>
                <w:szCs w:val="20"/>
              </w:rPr>
              <w:t>NIL</w:t>
            </w:r>
          </w:p>
        </w:tc>
        <w:tc>
          <w:tcPr>
            <w:tcW w:w="1145" w:type="dxa"/>
            <w:tcBorders>
              <w:left w:val="single" w:sz="4" w:space="0" w:color="auto"/>
              <w:right w:val="single" w:sz="4" w:space="0" w:color="auto"/>
            </w:tcBorders>
          </w:tcPr>
          <w:p w:rsidR="00D86F3F" w:rsidRPr="00D86F3F" w:rsidRDefault="00D86F3F" w:rsidP="00D86F3F">
            <w:pPr>
              <w:spacing w:after="0"/>
              <w:jc w:val="center"/>
              <w:rPr>
                <w:sz w:val="20"/>
                <w:szCs w:val="20"/>
              </w:rPr>
            </w:pPr>
            <w:r w:rsidRPr="00D86F3F">
              <w:rPr>
                <w:rFonts w:ascii="Times New Roman" w:hAnsi="Times New Roman"/>
                <w:b/>
                <w:bCs/>
                <w:color w:val="0070C0"/>
                <w:sz w:val="20"/>
                <w:szCs w:val="20"/>
              </w:rPr>
              <w:t>NIL</w:t>
            </w:r>
          </w:p>
        </w:tc>
        <w:tc>
          <w:tcPr>
            <w:tcW w:w="583" w:type="dxa"/>
            <w:tcBorders>
              <w:left w:val="single" w:sz="4" w:space="0" w:color="auto"/>
              <w:right w:val="single" w:sz="4" w:space="0" w:color="auto"/>
            </w:tcBorders>
          </w:tcPr>
          <w:p w:rsidR="00D86F3F" w:rsidRPr="00D86F3F" w:rsidRDefault="00D86F3F" w:rsidP="00D86F3F">
            <w:pPr>
              <w:spacing w:after="0"/>
              <w:jc w:val="center"/>
              <w:rPr>
                <w:sz w:val="20"/>
                <w:szCs w:val="20"/>
              </w:rPr>
            </w:pPr>
            <w:r w:rsidRPr="00D86F3F">
              <w:rPr>
                <w:rFonts w:ascii="Times New Roman" w:hAnsi="Times New Roman"/>
                <w:b/>
                <w:bCs/>
                <w:color w:val="0070C0"/>
                <w:sz w:val="20"/>
                <w:szCs w:val="20"/>
              </w:rPr>
              <w:t>NIL</w:t>
            </w:r>
          </w:p>
        </w:tc>
        <w:tc>
          <w:tcPr>
            <w:tcW w:w="901" w:type="dxa"/>
            <w:tcBorders>
              <w:left w:val="single" w:sz="4" w:space="0" w:color="auto"/>
            </w:tcBorders>
          </w:tcPr>
          <w:p w:rsidR="00D86F3F" w:rsidRPr="00D86F3F" w:rsidRDefault="00D86F3F" w:rsidP="00D86F3F">
            <w:pPr>
              <w:spacing w:after="0"/>
              <w:jc w:val="center"/>
              <w:rPr>
                <w:sz w:val="20"/>
                <w:szCs w:val="20"/>
              </w:rPr>
            </w:pPr>
            <w:r w:rsidRPr="00D86F3F">
              <w:rPr>
                <w:rFonts w:ascii="Times New Roman" w:hAnsi="Times New Roman"/>
                <w:b/>
                <w:bCs/>
                <w:color w:val="0070C0"/>
                <w:sz w:val="20"/>
                <w:szCs w:val="20"/>
              </w:rPr>
              <w:t>NIL</w:t>
            </w:r>
          </w:p>
        </w:tc>
      </w:tr>
    </w:tbl>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38036D"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3.18</w:t>
      </w:r>
      <w:r>
        <w:rPr>
          <w:rFonts w:ascii="Times New Roman" w:hAnsi="Times New Roman"/>
        </w:rPr>
        <w:t xml:space="preserve"> </w:t>
      </w:r>
      <w:r w:rsidRPr="005B681C">
        <w:rPr>
          <w:rFonts w:ascii="Times New Roman" w:hAnsi="Times New Roman"/>
        </w:rPr>
        <w:t>No. of faculty from the Institution</w:t>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38036D" w:rsidRPr="005B681C" w:rsidRDefault="0038036D" w:rsidP="0038036D">
      <w:pPr>
        <w:tabs>
          <w:tab w:val="left" w:pos="1701"/>
          <w:tab w:val="left" w:pos="2268"/>
          <w:tab w:val="left" w:pos="3402"/>
          <w:tab w:val="center" w:pos="4666"/>
        </w:tabs>
        <w:spacing w:after="0" w:line="240" w:lineRule="auto"/>
        <w:rPr>
          <w:rFonts w:ascii="Times New Roman" w:hAnsi="Times New Roman"/>
        </w:rPr>
      </w:pPr>
      <w:r w:rsidRPr="005B681C">
        <w:rPr>
          <w:rFonts w:ascii="Times New Roman" w:hAnsi="Times New Roman"/>
        </w:rPr>
        <w:t xml:space="preserve">     and students registered under them</w:t>
      </w:r>
      <w:r w:rsidRPr="005B681C">
        <w:rPr>
          <w:rFonts w:ascii="Times New Roman" w:hAnsi="Times New Roman"/>
        </w:rPr>
        <w:tab/>
      </w:r>
      <w:r>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3.19 No. of Ph.D. awarded by faculty from the Institution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r w:rsidRPr="005B681C">
        <w:rPr>
          <w:rFonts w:ascii="Times New Roman" w:hAnsi="Times New Roman"/>
        </w:rPr>
        <w:t xml:space="preserve">      </w:t>
      </w:r>
    </w:p>
    <w:p w:rsidR="0038036D" w:rsidRPr="005B681C" w:rsidRDefault="0038036D" w:rsidP="00696A0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3.20 No. of Research scholars receiving the Fellowships (Newly enrolled + existing ones)</w:t>
      </w:r>
    </w:p>
    <w:p w:rsidR="0038036D" w:rsidRPr="005B681C" w:rsidRDefault="0038036D" w:rsidP="00696A0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JRF</w:t>
      </w:r>
      <w:r w:rsidRPr="005B681C">
        <w:rPr>
          <w:rFonts w:ascii="Times New Roman" w:hAnsi="Times New Roman"/>
        </w:rPr>
        <w:tab/>
        <w:t xml:space="preserve">            SRF</w:t>
      </w:r>
      <w:r w:rsidRPr="005B681C">
        <w:rPr>
          <w:rFonts w:ascii="Times New Roman" w:hAnsi="Times New Roman"/>
        </w:rPr>
        <w:tab/>
        <w:t xml:space="preserve">                   Project Fellows                  Any other</w:t>
      </w: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807B62" w:rsidP="0038036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hi-IN"/>
        </w:rPr>
        <w:lastRenderedPageBreak/>
        <w:pict>
          <v:group id="_x0000_s1291" style="position:absolute;margin-left:124.65pt;margin-top:22.8pt;width:343.85pt;height:460pt;z-index:251858688" coordorigin="3933,1896" coordsize="6877,9200">
            <v:shape id="_x0000_s1216" type="#_x0000_t202" style="position:absolute;left:7560;top:1896;width:731;height:394">
              <v:textbox style="mso-next-textbox:#_x0000_s1216">
                <w:txbxContent>
                  <w:p w:rsidR="00CE07EB" w:rsidRDefault="00CE07EB" w:rsidP="00D6268A">
                    <w:pPr>
                      <w:spacing w:after="0"/>
                      <w:jc w:val="center"/>
                    </w:pPr>
                    <w:r w:rsidRPr="00BF18C2">
                      <w:rPr>
                        <w:rFonts w:ascii="Times New Roman" w:hAnsi="Times New Roman"/>
                        <w:b/>
                        <w:bCs/>
                        <w:color w:val="0070C0"/>
                        <w:sz w:val="24"/>
                        <w:szCs w:val="24"/>
                      </w:rPr>
                      <w:t>NIL</w:t>
                    </w:r>
                  </w:p>
                </w:txbxContent>
              </v:textbox>
            </v:shape>
            <v:shape id="_x0000_s1217" type="#_x0000_t202" style="position:absolute;left:7560;top:2437;width:731;height:394">
              <v:textbox style="mso-next-textbox:#_x0000_s1217">
                <w:txbxContent>
                  <w:p w:rsidR="00CE07EB" w:rsidRDefault="00CE07EB" w:rsidP="00D6268A">
                    <w:pPr>
                      <w:spacing w:after="0"/>
                      <w:jc w:val="center"/>
                    </w:pPr>
                    <w:r w:rsidRPr="00BF18C2">
                      <w:rPr>
                        <w:rFonts w:ascii="Times New Roman" w:hAnsi="Times New Roman"/>
                        <w:b/>
                        <w:bCs/>
                        <w:color w:val="0070C0"/>
                        <w:sz w:val="24"/>
                        <w:szCs w:val="24"/>
                      </w:rPr>
                      <w:t>NIL</w:t>
                    </w:r>
                  </w:p>
                </w:txbxContent>
              </v:textbox>
            </v:shape>
            <v:shape id="_x0000_s1218" type="#_x0000_t202" style="position:absolute;left:10080;top:1896;width:730;height:394">
              <v:textbox style="mso-next-textbox:#_x0000_s1218">
                <w:txbxContent>
                  <w:p w:rsidR="00CE07EB" w:rsidRDefault="00CE07EB" w:rsidP="00D6268A">
                    <w:pPr>
                      <w:spacing w:after="0"/>
                      <w:jc w:val="center"/>
                    </w:pPr>
                    <w:r w:rsidRPr="00BF18C2">
                      <w:rPr>
                        <w:rFonts w:ascii="Times New Roman" w:hAnsi="Times New Roman"/>
                        <w:b/>
                        <w:bCs/>
                        <w:color w:val="0070C0"/>
                        <w:sz w:val="24"/>
                        <w:szCs w:val="24"/>
                      </w:rPr>
                      <w:t>NIL</w:t>
                    </w:r>
                  </w:p>
                </w:txbxContent>
              </v:textbox>
            </v:shape>
            <v:shape id="_x0000_s1219" type="#_x0000_t202" style="position:absolute;left:10080;top:2471;width:730;height:394">
              <v:textbox style="mso-next-textbox:#_x0000_s1219">
                <w:txbxContent>
                  <w:p w:rsidR="00CE07EB" w:rsidRDefault="00CE07EB" w:rsidP="00D6268A">
                    <w:pPr>
                      <w:spacing w:after="0"/>
                      <w:jc w:val="center"/>
                    </w:pPr>
                    <w:r w:rsidRPr="00BF18C2">
                      <w:rPr>
                        <w:rFonts w:ascii="Times New Roman" w:hAnsi="Times New Roman"/>
                        <w:b/>
                        <w:bCs/>
                        <w:color w:val="0070C0"/>
                        <w:sz w:val="24"/>
                        <w:szCs w:val="24"/>
                      </w:rPr>
                      <w:t>NIL</w:t>
                    </w:r>
                  </w:p>
                </w:txbxContent>
              </v:textbox>
            </v:shape>
            <v:shape id="_x0000_s1220" type="#_x0000_t202" style="position:absolute;left:7560;top:3877;width:731;height:394">
              <v:textbox style="mso-next-textbox:#_x0000_s1220">
                <w:txbxContent>
                  <w:p w:rsidR="00CE07EB" w:rsidRDefault="00CE07EB" w:rsidP="00D6268A">
                    <w:pPr>
                      <w:spacing w:after="0"/>
                      <w:jc w:val="center"/>
                    </w:pPr>
                    <w:r w:rsidRPr="00BF18C2">
                      <w:rPr>
                        <w:rFonts w:ascii="Times New Roman" w:hAnsi="Times New Roman"/>
                        <w:b/>
                        <w:bCs/>
                        <w:color w:val="0070C0"/>
                        <w:sz w:val="24"/>
                        <w:szCs w:val="24"/>
                      </w:rPr>
                      <w:t>NIL</w:t>
                    </w:r>
                  </w:p>
                </w:txbxContent>
              </v:textbox>
            </v:shape>
            <v:shape id="_x0000_s1221" type="#_x0000_t202" style="position:absolute;left:10080;top:3877;width:730;height:394">
              <v:textbox style="mso-next-textbox:#_x0000_s1221">
                <w:txbxContent>
                  <w:p w:rsidR="00CE07EB" w:rsidRDefault="00CE07EB" w:rsidP="00D6268A">
                    <w:pPr>
                      <w:spacing w:after="0"/>
                      <w:jc w:val="center"/>
                    </w:pPr>
                    <w:r w:rsidRPr="00BF18C2">
                      <w:rPr>
                        <w:rFonts w:ascii="Times New Roman" w:hAnsi="Times New Roman"/>
                        <w:b/>
                        <w:bCs/>
                        <w:color w:val="0070C0"/>
                        <w:sz w:val="24"/>
                        <w:szCs w:val="24"/>
                      </w:rPr>
                      <w:t>NIL</w:t>
                    </w:r>
                  </w:p>
                </w:txbxContent>
              </v:textbox>
            </v:shape>
            <v:shape id="_x0000_s1222" type="#_x0000_t202" style="position:absolute;left:7560;top:4451;width:731;height:394">
              <v:textbox style="mso-next-textbox:#_x0000_s1222">
                <w:txbxContent>
                  <w:p w:rsidR="00CE07EB" w:rsidRDefault="00CE07EB" w:rsidP="00D6268A">
                    <w:pPr>
                      <w:spacing w:after="0"/>
                      <w:jc w:val="center"/>
                    </w:pPr>
                    <w:r w:rsidRPr="00BF18C2">
                      <w:rPr>
                        <w:rFonts w:ascii="Times New Roman" w:hAnsi="Times New Roman"/>
                        <w:b/>
                        <w:bCs/>
                        <w:color w:val="0070C0"/>
                        <w:sz w:val="24"/>
                        <w:szCs w:val="24"/>
                      </w:rPr>
                      <w:t>NIL</w:t>
                    </w:r>
                  </w:p>
                </w:txbxContent>
              </v:textbox>
            </v:shape>
            <v:shape id="_x0000_s1223" type="#_x0000_t202" style="position:absolute;left:10080;top:4417;width:730;height:394">
              <v:textbox style="mso-next-textbox:#_x0000_s1223">
                <w:txbxContent>
                  <w:p w:rsidR="00CE07EB" w:rsidRDefault="00CE07EB" w:rsidP="00D6268A">
                    <w:pPr>
                      <w:spacing w:after="0"/>
                      <w:jc w:val="center"/>
                    </w:pPr>
                    <w:r w:rsidRPr="00BF18C2">
                      <w:rPr>
                        <w:rFonts w:ascii="Times New Roman" w:hAnsi="Times New Roman"/>
                        <w:b/>
                        <w:bCs/>
                        <w:color w:val="0070C0"/>
                        <w:sz w:val="24"/>
                        <w:szCs w:val="24"/>
                      </w:rPr>
                      <w:t>NIL</w:t>
                    </w:r>
                  </w:p>
                </w:txbxContent>
              </v:textbox>
            </v:shape>
            <v:shape id="_x0000_s1224" type="#_x0000_t202" style="position:absolute;left:7560;top:5856;width:731;height:428">
              <v:textbox style="mso-next-textbox:#_x0000_s1224">
                <w:txbxContent>
                  <w:p w:rsidR="00CE07EB" w:rsidRDefault="00CE07EB" w:rsidP="00D6268A">
                    <w:pPr>
                      <w:spacing w:after="0"/>
                      <w:jc w:val="center"/>
                    </w:pPr>
                    <w:r w:rsidRPr="00BF18C2">
                      <w:rPr>
                        <w:rFonts w:ascii="Times New Roman" w:hAnsi="Times New Roman"/>
                        <w:b/>
                        <w:bCs/>
                        <w:color w:val="0070C0"/>
                        <w:sz w:val="24"/>
                        <w:szCs w:val="24"/>
                      </w:rPr>
                      <w:t>NIL</w:t>
                    </w:r>
                  </w:p>
                </w:txbxContent>
              </v:textbox>
            </v:shape>
            <v:shape id="_x0000_s1225" type="#_x0000_t202" style="position:absolute;left:10080;top:5856;width:730;height:394">
              <v:textbox style="mso-next-textbox:#_x0000_s1225">
                <w:txbxContent>
                  <w:p w:rsidR="00CE07EB" w:rsidRDefault="00CE07EB" w:rsidP="00D6268A">
                    <w:pPr>
                      <w:spacing w:after="0"/>
                      <w:jc w:val="center"/>
                    </w:pPr>
                    <w:r w:rsidRPr="00BF18C2">
                      <w:rPr>
                        <w:rFonts w:ascii="Times New Roman" w:hAnsi="Times New Roman"/>
                        <w:b/>
                        <w:bCs/>
                        <w:color w:val="0070C0"/>
                        <w:sz w:val="24"/>
                        <w:szCs w:val="24"/>
                      </w:rPr>
                      <w:t>NIL</w:t>
                    </w:r>
                  </w:p>
                </w:txbxContent>
              </v:textbox>
            </v:shape>
            <v:shape id="_x0000_s1226" type="#_x0000_t202" style="position:absolute;left:10080;top:6396;width:730;height:394">
              <v:textbox style="mso-next-textbox:#_x0000_s1226">
                <w:txbxContent>
                  <w:p w:rsidR="00CE07EB" w:rsidRDefault="00CE07EB" w:rsidP="00D6268A">
                    <w:pPr>
                      <w:spacing w:after="0"/>
                      <w:jc w:val="center"/>
                    </w:pPr>
                    <w:r w:rsidRPr="00BF18C2">
                      <w:rPr>
                        <w:rFonts w:ascii="Times New Roman" w:hAnsi="Times New Roman"/>
                        <w:b/>
                        <w:bCs/>
                        <w:color w:val="0070C0"/>
                        <w:sz w:val="24"/>
                        <w:szCs w:val="24"/>
                      </w:rPr>
                      <w:t>NIL</w:t>
                    </w:r>
                  </w:p>
                </w:txbxContent>
              </v:textbox>
            </v:shape>
            <v:shape id="_x0000_s1227" type="#_x0000_t202" style="position:absolute;left:7560;top:6396;width:731;height:394">
              <v:textbox style="mso-next-textbox:#_x0000_s1227">
                <w:txbxContent>
                  <w:p w:rsidR="00CE07EB" w:rsidRDefault="00CE07EB" w:rsidP="00D6268A">
                    <w:pPr>
                      <w:spacing w:after="0"/>
                      <w:jc w:val="center"/>
                    </w:pPr>
                    <w:r w:rsidRPr="00BF18C2">
                      <w:rPr>
                        <w:rFonts w:ascii="Times New Roman" w:hAnsi="Times New Roman"/>
                        <w:b/>
                        <w:bCs/>
                        <w:color w:val="0070C0"/>
                        <w:sz w:val="24"/>
                        <w:szCs w:val="24"/>
                      </w:rPr>
                      <w:t>NIL</w:t>
                    </w:r>
                  </w:p>
                </w:txbxContent>
              </v:textbox>
            </v:shape>
            <v:shape id="_x0000_s1228" type="#_x0000_t202" style="position:absolute;left:7533;top:7836;width:758;height:394">
              <v:textbox style="mso-next-textbox:#_x0000_s1228">
                <w:txbxContent>
                  <w:p w:rsidR="00CE07EB" w:rsidRDefault="00CE07EB" w:rsidP="00D6268A">
                    <w:pPr>
                      <w:spacing w:after="0"/>
                      <w:jc w:val="center"/>
                    </w:pPr>
                    <w:r w:rsidRPr="00BF18C2">
                      <w:rPr>
                        <w:rFonts w:ascii="Times New Roman" w:hAnsi="Times New Roman"/>
                        <w:b/>
                        <w:bCs/>
                        <w:color w:val="0070C0"/>
                        <w:sz w:val="24"/>
                        <w:szCs w:val="24"/>
                      </w:rPr>
                      <w:t>NIL</w:t>
                    </w:r>
                  </w:p>
                </w:txbxContent>
              </v:textbox>
            </v:shape>
            <v:shape id="_x0000_s1229" type="#_x0000_t202" style="position:absolute;left:10080;top:7836;width:730;height:394">
              <v:textbox style="mso-next-textbox:#_x0000_s1229">
                <w:txbxContent>
                  <w:p w:rsidR="00CE07EB" w:rsidRDefault="00CE07EB" w:rsidP="00D6268A">
                    <w:pPr>
                      <w:spacing w:after="0"/>
                      <w:jc w:val="center"/>
                    </w:pPr>
                    <w:r w:rsidRPr="00BF18C2">
                      <w:rPr>
                        <w:rFonts w:ascii="Times New Roman" w:hAnsi="Times New Roman"/>
                        <w:b/>
                        <w:bCs/>
                        <w:color w:val="0070C0"/>
                        <w:sz w:val="24"/>
                        <w:szCs w:val="24"/>
                      </w:rPr>
                      <w:t>NIL</w:t>
                    </w:r>
                  </w:p>
                </w:txbxContent>
              </v:textbox>
            </v:shape>
            <v:shape id="_x0000_s1230" type="#_x0000_t202" style="position:absolute;left:7560;top:8376;width:731;height:394">
              <v:textbox style="mso-next-textbox:#_x0000_s1230">
                <w:txbxContent>
                  <w:p w:rsidR="00CE07EB" w:rsidRDefault="00CE07EB" w:rsidP="00D6268A">
                    <w:pPr>
                      <w:spacing w:after="0"/>
                      <w:jc w:val="center"/>
                    </w:pPr>
                    <w:r w:rsidRPr="00BF18C2">
                      <w:rPr>
                        <w:rFonts w:ascii="Times New Roman" w:hAnsi="Times New Roman"/>
                        <w:b/>
                        <w:bCs/>
                        <w:color w:val="0070C0"/>
                        <w:sz w:val="24"/>
                        <w:szCs w:val="24"/>
                      </w:rPr>
                      <w:t>NIL</w:t>
                    </w:r>
                  </w:p>
                </w:txbxContent>
              </v:textbox>
            </v:shape>
            <v:shape id="_x0000_s1231" type="#_x0000_t202" style="position:absolute;left:10080;top:8410;width:730;height:394">
              <v:textbox style="mso-next-textbox:#_x0000_s1231">
                <w:txbxContent>
                  <w:p w:rsidR="00CE07EB" w:rsidRDefault="00CE07EB" w:rsidP="00D6268A">
                    <w:pPr>
                      <w:spacing w:after="0"/>
                      <w:jc w:val="center"/>
                    </w:pPr>
                    <w:r w:rsidRPr="00BF18C2">
                      <w:rPr>
                        <w:rFonts w:ascii="Times New Roman" w:hAnsi="Times New Roman"/>
                        <w:b/>
                        <w:bCs/>
                        <w:color w:val="0070C0"/>
                        <w:sz w:val="24"/>
                        <w:szCs w:val="24"/>
                      </w:rPr>
                      <w:t>NIL</w:t>
                    </w:r>
                  </w:p>
                </w:txbxContent>
              </v:textbox>
            </v:shape>
            <v:shape id="_x0000_s1232" type="#_x0000_t202" style="position:absolute;left:3947;top:10214;width:755;height:394">
              <v:textbox style="mso-next-textbox:#_x0000_s1232">
                <w:txbxContent>
                  <w:p w:rsidR="00CE07EB" w:rsidRDefault="00CE07EB" w:rsidP="00D6268A">
                    <w:pPr>
                      <w:spacing w:after="0"/>
                      <w:jc w:val="center"/>
                    </w:pPr>
                    <w:r w:rsidRPr="00BF18C2">
                      <w:rPr>
                        <w:rFonts w:ascii="Times New Roman" w:hAnsi="Times New Roman"/>
                        <w:b/>
                        <w:bCs/>
                        <w:color w:val="0070C0"/>
                        <w:sz w:val="24"/>
                        <w:szCs w:val="24"/>
                      </w:rPr>
                      <w:t>NIL</w:t>
                    </w:r>
                  </w:p>
                </w:txbxContent>
              </v:textbox>
            </v:shape>
            <v:shape id="_x0000_s1233" type="#_x0000_t202" style="position:absolute;left:6480;top:10217;width:567;height:394">
              <v:textbox style="mso-next-textbox:#_x0000_s1233">
                <w:txbxContent>
                  <w:p w:rsidR="00CE07EB" w:rsidRDefault="00CE07EB" w:rsidP="00D6268A">
                    <w:pPr>
                      <w:spacing w:after="0"/>
                      <w:jc w:val="center"/>
                    </w:pPr>
                    <w:r>
                      <w:rPr>
                        <w:rFonts w:ascii="Times New Roman" w:hAnsi="Times New Roman"/>
                        <w:b/>
                        <w:bCs/>
                        <w:color w:val="0070C0"/>
                        <w:sz w:val="24"/>
                        <w:szCs w:val="24"/>
                      </w:rPr>
                      <w:t>32</w:t>
                    </w:r>
                  </w:p>
                </w:txbxContent>
              </v:textbox>
            </v:shape>
            <v:shape id="_x0000_s1234" type="#_x0000_t202" style="position:absolute;left:3933;top:10702;width:769;height:394">
              <v:textbox style="mso-next-textbox:#_x0000_s1234">
                <w:txbxContent>
                  <w:p w:rsidR="00CE07EB" w:rsidRDefault="00CE07EB" w:rsidP="00D6268A">
                    <w:pPr>
                      <w:jc w:val="center"/>
                    </w:pPr>
                    <w:r>
                      <w:rPr>
                        <w:rFonts w:ascii="Times New Roman" w:hAnsi="Times New Roman"/>
                        <w:b/>
                        <w:bCs/>
                        <w:color w:val="0070C0"/>
                        <w:sz w:val="24"/>
                        <w:szCs w:val="24"/>
                      </w:rPr>
                      <w:t>04</w:t>
                    </w:r>
                  </w:p>
                </w:txbxContent>
              </v:textbox>
            </v:shape>
            <v:shape id="_x0000_s1235" type="#_x0000_t202" style="position:absolute;left:6480;top:10702;width:567;height:394">
              <v:textbox style="mso-next-textbox:#_x0000_s1235">
                <w:txbxContent>
                  <w:p w:rsidR="00CE07EB" w:rsidRDefault="00CE07EB" w:rsidP="00D6268A">
                    <w:pPr>
                      <w:spacing w:after="0"/>
                      <w:jc w:val="center"/>
                    </w:pPr>
                    <w:r>
                      <w:rPr>
                        <w:rFonts w:ascii="Times New Roman" w:hAnsi="Times New Roman"/>
                        <w:b/>
                        <w:bCs/>
                        <w:color w:val="0070C0"/>
                        <w:sz w:val="24"/>
                        <w:szCs w:val="24"/>
                      </w:rPr>
                      <w:t>00</w:t>
                    </w:r>
                  </w:p>
                </w:txbxContent>
              </v:textbox>
            </v:shape>
            <v:shape id="_x0000_s1236" type="#_x0000_t202" style="position:absolute;left:9000;top:10702;width:567;height:394">
              <v:textbox style="mso-next-textbox:#_x0000_s1236">
                <w:txbxContent>
                  <w:p w:rsidR="00CE07EB" w:rsidRDefault="00CE07EB" w:rsidP="00D6268A">
                    <w:pPr>
                      <w:spacing w:after="0"/>
                      <w:jc w:val="center"/>
                    </w:pPr>
                    <w:r>
                      <w:rPr>
                        <w:rFonts w:ascii="Times New Roman" w:hAnsi="Times New Roman"/>
                        <w:b/>
                        <w:bCs/>
                        <w:color w:val="0070C0"/>
                        <w:sz w:val="24"/>
                        <w:szCs w:val="24"/>
                      </w:rPr>
                      <w:t>10</w:t>
                    </w:r>
                  </w:p>
                </w:txbxContent>
              </v:textbox>
            </v:shape>
          </v:group>
        </w:pict>
      </w:r>
      <w:r w:rsidR="0038036D" w:rsidRPr="005B681C">
        <w:rPr>
          <w:rFonts w:ascii="Times New Roman" w:hAnsi="Times New Roman"/>
        </w:rPr>
        <w:t xml:space="preserve">3.21 No. of students Participated in NSS events: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ab/>
      </w:r>
      <w:r w:rsidRPr="005B681C">
        <w:rPr>
          <w:rFonts w:ascii="Times New Roman" w:hAnsi="Times New Roman"/>
        </w:rPr>
        <w:t>National level                     International level</w:t>
      </w: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3.22 No.  of students participated in NCC events: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ab/>
      </w:r>
      <w:r w:rsidRPr="005B681C">
        <w:rPr>
          <w:rFonts w:ascii="Times New Roman" w:hAnsi="Times New Roman"/>
        </w:rPr>
        <w:t xml:space="preserve"> National level                     International level</w:t>
      </w: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3.23 No.  of Awards won in NSS: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ab/>
      </w:r>
      <w:r w:rsidRPr="005B681C">
        <w:rPr>
          <w:rFonts w:ascii="Times New Roman" w:hAnsi="Times New Roman"/>
        </w:rPr>
        <w:t>National level                     International level</w:t>
      </w: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ab/>
      </w:r>
      <w:r w:rsidRPr="005B681C">
        <w:rPr>
          <w:rFonts w:ascii="Times New Roman" w:hAnsi="Times New Roman"/>
        </w:rPr>
        <w:t>National level                     International level</w:t>
      </w: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3.25 No. of Extension activities organized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University forum                      College forum   </w:t>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38036D" w:rsidRPr="005B681C" w:rsidRDefault="0038036D" w:rsidP="004E3224">
      <w:pPr>
        <w:tabs>
          <w:tab w:val="left" w:pos="2268"/>
          <w:tab w:val="left" w:pos="3402"/>
          <w:tab w:val="left" w:pos="4536"/>
          <w:tab w:val="left" w:pos="5670"/>
          <w:tab w:val="left" w:pos="6804"/>
          <w:tab w:val="left" w:pos="7545"/>
          <w:tab w:val="left" w:pos="7938"/>
        </w:tabs>
        <w:spacing w:after="240"/>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4E3224" w:rsidRPr="004E3224" w:rsidRDefault="004E3224" w:rsidP="004E3224">
      <w:pPr>
        <w:numPr>
          <w:ilvl w:val="0"/>
          <w:numId w:val="17"/>
        </w:numPr>
        <w:tabs>
          <w:tab w:val="left" w:pos="2268"/>
          <w:tab w:val="left" w:pos="3402"/>
          <w:tab w:val="left" w:pos="4536"/>
          <w:tab w:val="left" w:pos="5670"/>
          <w:tab w:val="left" w:pos="6804"/>
          <w:tab w:val="left" w:pos="7545"/>
          <w:tab w:val="left" w:pos="7938"/>
        </w:tabs>
        <w:jc w:val="both"/>
        <w:rPr>
          <w:rFonts w:ascii="Times New Roman" w:hAnsi="Times New Roman"/>
        </w:rPr>
      </w:pPr>
      <w:r w:rsidRPr="004E3224">
        <w:rPr>
          <w:rFonts w:ascii="Times New Roman" w:hAnsi="Times New Roman"/>
          <w:b/>
          <w:bCs/>
          <w:color w:val="0070C0"/>
          <w:sz w:val="24"/>
          <w:szCs w:val="24"/>
        </w:rPr>
        <w:t>Educational tours, Group discussions, Extempore lectures, Essay writing competitions etc.</w:t>
      </w:r>
    </w:p>
    <w:p w:rsidR="004E3224" w:rsidRPr="004E3224" w:rsidRDefault="004E3224" w:rsidP="004E3224">
      <w:pPr>
        <w:numPr>
          <w:ilvl w:val="0"/>
          <w:numId w:val="17"/>
        </w:numPr>
        <w:tabs>
          <w:tab w:val="left" w:pos="2268"/>
          <w:tab w:val="left" w:pos="3402"/>
          <w:tab w:val="left" w:pos="4536"/>
          <w:tab w:val="left" w:pos="5670"/>
          <w:tab w:val="left" w:pos="6804"/>
          <w:tab w:val="left" w:pos="7545"/>
          <w:tab w:val="left" w:pos="7938"/>
        </w:tabs>
        <w:jc w:val="both"/>
        <w:rPr>
          <w:rFonts w:ascii="Times New Roman" w:hAnsi="Times New Roman"/>
        </w:rPr>
      </w:pPr>
      <w:r w:rsidRPr="004E3224">
        <w:rPr>
          <w:rFonts w:ascii="Times New Roman" w:hAnsi="Times New Roman"/>
          <w:b/>
          <w:bCs/>
          <w:color w:val="0070C0"/>
          <w:sz w:val="24"/>
          <w:szCs w:val="24"/>
        </w:rPr>
        <w:t>Awareness activities about blood donation, Environment protection, Female feticides, Tree plantation, Social concern and responsibilities etc.</w:t>
      </w:r>
    </w:p>
    <w:p w:rsidR="0038036D" w:rsidRPr="005B681C" w:rsidRDefault="0038036D" w:rsidP="0038036D">
      <w:pPr>
        <w:tabs>
          <w:tab w:val="left" w:pos="3402"/>
          <w:tab w:val="left" w:pos="4536"/>
          <w:tab w:val="left" w:pos="5670"/>
          <w:tab w:val="left" w:pos="6804"/>
          <w:tab w:val="left" w:pos="7938"/>
        </w:tabs>
        <w:spacing w:after="0"/>
        <w:rPr>
          <w:rFonts w:ascii="Gill Sans MT" w:hAnsi="Gill Sans MT"/>
          <w:b/>
          <w:sz w:val="28"/>
        </w:rPr>
      </w:pPr>
    </w:p>
    <w:p w:rsidR="0038036D" w:rsidRPr="005B681C" w:rsidRDefault="0038036D" w:rsidP="0038036D">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lastRenderedPageBreak/>
        <w:t>Criterion – IV</w:t>
      </w:r>
    </w:p>
    <w:p w:rsidR="0038036D" w:rsidRPr="005B681C" w:rsidRDefault="0038036D" w:rsidP="006C74ED">
      <w:pPr>
        <w:tabs>
          <w:tab w:val="left" w:pos="2268"/>
          <w:tab w:val="left" w:pos="3402"/>
          <w:tab w:val="left" w:pos="4536"/>
          <w:tab w:val="left" w:pos="5670"/>
          <w:tab w:val="left" w:pos="6804"/>
          <w:tab w:val="left" w:pos="7545"/>
          <w:tab w:val="left" w:pos="7938"/>
        </w:tabs>
        <w:spacing w:after="0"/>
        <w:rPr>
          <w:rFonts w:ascii="Gill Sans MT" w:hAnsi="Gill Sans MT"/>
          <w:b/>
          <w:sz w:val="28"/>
          <w:szCs w:val="24"/>
        </w:rPr>
      </w:pPr>
      <w:r w:rsidRPr="005B681C">
        <w:rPr>
          <w:rFonts w:ascii="Gill Sans MT" w:hAnsi="Gill Sans MT"/>
          <w:b/>
          <w:sz w:val="28"/>
          <w:szCs w:val="24"/>
        </w:rPr>
        <w:t>4. Infrastructure and Learning Resources</w:t>
      </w:r>
    </w:p>
    <w:p w:rsidR="0038036D" w:rsidRPr="005B681C" w:rsidRDefault="0038036D" w:rsidP="006F0B5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4.1 Details of increase in infrastructure facilities:</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2"/>
        <w:gridCol w:w="1275"/>
        <w:gridCol w:w="1560"/>
        <w:gridCol w:w="1701"/>
        <w:gridCol w:w="1275"/>
      </w:tblGrid>
      <w:tr w:rsidR="001B3E41" w:rsidRPr="005B681C" w:rsidTr="007F3CFA">
        <w:trPr>
          <w:trHeight w:val="170"/>
        </w:trPr>
        <w:tc>
          <w:tcPr>
            <w:tcW w:w="4112" w:type="dxa"/>
          </w:tcPr>
          <w:p w:rsidR="0038036D" w:rsidRPr="005B681C" w:rsidRDefault="0038036D" w:rsidP="006F72C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275" w:type="dxa"/>
          </w:tcPr>
          <w:p w:rsidR="0038036D" w:rsidRPr="005B681C" w:rsidRDefault="0038036D" w:rsidP="006F72C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60" w:type="dxa"/>
          </w:tcPr>
          <w:p w:rsidR="0038036D" w:rsidRPr="005B681C" w:rsidRDefault="0038036D" w:rsidP="006F72C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701" w:type="dxa"/>
          </w:tcPr>
          <w:p w:rsidR="0038036D" w:rsidRPr="005B681C" w:rsidRDefault="0038036D" w:rsidP="006F72C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275" w:type="dxa"/>
          </w:tcPr>
          <w:p w:rsidR="0038036D" w:rsidRPr="005B681C" w:rsidRDefault="0038036D" w:rsidP="006F72C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1B3E41" w:rsidRPr="005B681C" w:rsidTr="001B3E41">
        <w:trPr>
          <w:trHeight w:val="367"/>
        </w:trPr>
        <w:tc>
          <w:tcPr>
            <w:tcW w:w="4112" w:type="dxa"/>
          </w:tcPr>
          <w:p w:rsidR="006F0B57" w:rsidRPr="005B681C" w:rsidRDefault="006F0B57" w:rsidP="006F72C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275" w:type="dxa"/>
          </w:tcPr>
          <w:p w:rsidR="006F0B57" w:rsidRPr="00CB4AA7" w:rsidRDefault="006F0B57" w:rsidP="007F3CF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8D2C71">
              <w:rPr>
                <w:rFonts w:ascii="Times New Roman" w:eastAsia="Calibri" w:hAnsi="Times New Roman"/>
                <w:b/>
                <w:bCs/>
                <w:color w:val="0070C1"/>
                <w:sz w:val="24"/>
                <w:szCs w:val="24"/>
                <w:lang w:val="en-US" w:eastAsia="en-US" w:bidi="hi-IN"/>
              </w:rPr>
              <w:t>88,690.98</w:t>
            </w:r>
          </w:p>
        </w:tc>
        <w:tc>
          <w:tcPr>
            <w:tcW w:w="1560" w:type="dxa"/>
          </w:tcPr>
          <w:p w:rsidR="006F0B57" w:rsidRPr="005B681C" w:rsidRDefault="006F0B57" w:rsidP="007F3CF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NIL</w:t>
            </w:r>
          </w:p>
        </w:tc>
        <w:tc>
          <w:tcPr>
            <w:tcW w:w="1701" w:type="dxa"/>
          </w:tcPr>
          <w:p w:rsidR="006F0B57" w:rsidRPr="005B681C" w:rsidRDefault="006F0B57" w:rsidP="007F3CF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N/A</w:t>
            </w:r>
          </w:p>
        </w:tc>
        <w:tc>
          <w:tcPr>
            <w:tcW w:w="1275" w:type="dxa"/>
          </w:tcPr>
          <w:p w:rsidR="006F0B57" w:rsidRPr="005B681C" w:rsidRDefault="006F0B57" w:rsidP="007F3CF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8D2C71">
              <w:rPr>
                <w:rFonts w:ascii="Times New Roman" w:eastAsia="Calibri" w:hAnsi="Times New Roman"/>
                <w:b/>
                <w:bCs/>
                <w:color w:val="0070C1"/>
                <w:sz w:val="24"/>
                <w:szCs w:val="24"/>
                <w:lang w:val="en-US" w:eastAsia="en-US" w:bidi="hi-IN"/>
              </w:rPr>
              <w:t>88,690.98</w:t>
            </w:r>
          </w:p>
        </w:tc>
      </w:tr>
      <w:tr w:rsidR="001B3E41" w:rsidRPr="005B681C" w:rsidTr="001B3E41">
        <w:trPr>
          <w:trHeight w:val="272"/>
        </w:trPr>
        <w:tc>
          <w:tcPr>
            <w:tcW w:w="4112" w:type="dxa"/>
          </w:tcPr>
          <w:p w:rsidR="006F0B57" w:rsidRPr="005B681C" w:rsidRDefault="006F0B57" w:rsidP="006F72C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275" w:type="dxa"/>
          </w:tcPr>
          <w:p w:rsidR="006F0B57" w:rsidRPr="005B681C" w:rsidRDefault="006F0B57" w:rsidP="007F3CFA">
            <w:pPr>
              <w:spacing w:after="0"/>
              <w:jc w:val="center"/>
            </w:pPr>
            <w:r>
              <w:rPr>
                <w:rFonts w:ascii="Times New Roman" w:hAnsi="Times New Roman"/>
                <w:b/>
                <w:bCs/>
                <w:color w:val="0070C0"/>
                <w:sz w:val="24"/>
                <w:szCs w:val="24"/>
              </w:rPr>
              <w:t>25</w:t>
            </w:r>
          </w:p>
        </w:tc>
        <w:tc>
          <w:tcPr>
            <w:tcW w:w="1560" w:type="dxa"/>
          </w:tcPr>
          <w:p w:rsidR="006F0B57" w:rsidRPr="005B681C" w:rsidRDefault="006F0B57" w:rsidP="007F3CFA">
            <w:pPr>
              <w:spacing w:after="0"/>
              <w:jc w:val="center"/>
            </w:pPr>
            <w:r>
              <w:rPr>
                <w:rFonts w:ascii="Times New Roman" w:hAnsi="Times New Roman"/>
                <w:b/>
                <w:bCs/>
                <w:color w:val="0070C0"/>
                <w:sz w:val="24"/>
                <w:szCs w:val="24"/>
              </w:rPr>
              <w:t>NIL</w:t>
            </w:r>
          </w:p>
        </w:tc>
        <w:tc>
          <w:tcPr>
            <w:tcW w:w="1701" w:type="dxa"/>
          </w:tcPr>
          <w:p w:rsidR="006F0B57" w:rsidRPr="005B681C" w:rsidRDefault="006F0B57" w:rsidP="007F3CFA">
            <w:pPr>
              <w:spacing w:after="0"/>
              <w:jc w:val="center"/>
              <w:rPr>
                <w:rFonts w:ascii="Times New Roman" w:hAnsi="Times New Roman"/>
              </w:rPr>
            </w:pPr>
            <w:r>
              <w:rPr>
                <w:rFonts w:ascii="Times New Roman" w:hAnsi="Times New Roman"/>
                <w:b/>
                <w:bCs/>
                <w:color w:val="0070C0"/>
                <w:sz w:val="24"/>
                <w:szCs w:val="24"/>
              </w:rPr>
              <w:t>N/A</w:t>
            </w:r>
          </w:p>
        </w:tc>
        <w:tc>
          <w:tcPr>
            <w:tcW w:w="1275" w:type="dxa"/>
          </w:tcPr>
          <w:p w:rsidR="006F0B57" w:rsidRPr="005B681C" w:rsidRDefault="006F0B57" w:rsidP="007F3CFA">
            <w:pPr>
              <w:spacing w:after="0"/>
              <w:jc w:val="center"/>
            </w:pPr>
            <w:r>
              <w:rPr>
                <w:rFonts w:ascii="Times New Roman" w:hAnsi="Times New Roman"/>
                <w:b/>
                <w:bCs/>
                <w:color w:val="0070C0"/>
                <w:sz w:val="24"/>
                <w:szCs w:val="24"/>
              </w:rPr>
              <w:t>25</w:t>
            </w:r>
          </w:p>
        </w:tc>
      </w:tr>
      <w:tr w:rsidR="001B3E41" w:rsidRPr="005B681C" w:rsidTr="001B3E41">
        <w:trPr>
          <w:trHeight w:val="277"/>
        </w:trPr>
        <w:tc>
          <w:tcPr>
            <w:tcW w:w="4112" w:type="dxa"/>
          </w:tcPr>
          <w:p w:rsidR="006F0B57" w:rsidRPr="005B681C" w:rsidRDefault="006F0B57" w:rsidP="006F72C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275" w:type="dxa"/>
          </w:tcPr>
          <w:p w:rsidR="006F0B57" w:rsidRPr="005B681C" w:rsidRDefault="006F0B57" w:rsidP="007F3CFA">
            <w:pPr>
              <w:spacing w:after="0"/>
              <w:jc w:val="center"/>
            </w:pPr>
            <w:r w:rsidRPr="008D2C71">
              <w:rPr>
                <w:rFonts w:ascii="Times New Roman" w:eastAsia="Calibri" w:hAnsi="Times New Roman"/>
                <w:b/>
                <w:bCs/>
                <w:color w:val="0070C1"/>
                <w:sz w:val="24"/>
                <w:szCs w:val="24"/>
                <w:lang w:val="en-US" w:eastAsia="en-US" w:bidi="hi-IN"/>
              </w:rPr>
              <w:t>10</w:t>
            </w:r>
          </w:p>
        </w:tc>
        <w:tc>
          <w:tcPr>
            <w:tcW w:w="1560" w:type="dxa"/>
          </w:tcPr>
          <w:p w:rsidR="006F0B57" w:rsidRPr="005B681C" w:rsidRDefault="006F0B57" w:rsidP="007F3CFA">
            <w:pPr>
              <w:spacing w:after="0"/>
              <w:jc w:val="center"/>
            </w:pPr>
            <w:r w:rsidRPr="008D2C71">
              <w:rPr>
                <w:rFonts w:ascii="Times New Roman" w:eastAsia="Calibri" w:hAnsi="Times New Roman"/>
                <w:b/>
                <w:bCs/>
                <w:color w:val="0070C1"/>
                <w:sz w:val="24"/>
                <w:szCs w:val="24"/>
                <w:lang w:val="en-US" w:eastAsia="en-US" w:bidi="hi-IN"/>
              </w:rPr>
              <w:t>NIL</w:t>
            </w:r>
          </w:p>
        </w:tc>
        <w:tc>
          <w:tcPr>
            <w:tcW w:w="1701" w:type="dxa"/>
          </w:tcPr>
          <w:p w:rsidR="006F0B57" w:rsidRPr="005B681C" w:rsidRDefault="006F0B57" w:rsidP="007F3CFA">
            <w:pPr>
              <w:spacing w:after="0"/>
              <w:jc w:val="center"/>
              <w:rPr>
                <w:rFonts w:ascii="Times New Roman" w:hAnsi="Times New Roman"/>
              </w:rPr>
            </w:pPr>
            <w:r>
              <w:rPr>
                <w:rFonts w:ascii="Times New Roman" w:hAnsi="Times New Roman"/>
                <w:b/>
                <w:bCs/>
                <w:color w:val="0070C0"/>
                <w:sz w:val="24"/>
                <w:szCs w:val="24"/>
              </w:rPr>
              <w:t>N/A</w:t>
            </w:r>
          </w:p>
        </w:tc>
        <w:tc>
          <w:tcPr>
            <w:tcW w:w="1275" w:type="dxa"/>
          </w:tcPr>
          <w:p w:rsidR="006F0B57" w:rsidRPr="005B681C" w:rsidRDefault="006F0B57" w:rsidP="007F3CFA">
            <w:pPr>
              <w:spacing w:after="0"/>
              <w:jc w:val="center"/>
            </w:pPr>
            <w:r w:rsidRPr="008D2C71">
              <w:rPr>
                <w:rFonts w:ascii="Times New Roman" w:eastAsia="Calibri" w:hAnsi="Times New Roman"/>
                <w:b/>
                <w:bCs/>
                <w:color w:val="0070C1"/>
                <w:sz w:val="24"/>
                <w:szCs w:val="24"/>
                <w:lang w:val="en-US" w:eastAsia="en-US" w:bidi="hi-IN"/>
              </w:rPr>
              <w:t>10</w:t>
            </w:r>
          </w:p>
        </w:tc>
      </w:tr>
      <w:tr w:rsidR="001B3E41" w:rsidRPr="005B681C" w:rsidTr="001B3E41">
        <w:trPr>
          <w:trHeight w:val="139"/>
        </w:trPr>
        <w:tc>
          <w:tcPr>
            <w:tcW w:w="4112" w:type="dxa"/>
          </w:tcPr>
          <w:p w:rsidR="006F0B57" w:rsidRPr="005B681C" w:rsidRDefault="006F0B57" w:rsidP="006F72C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275" w:type="dxa"/>
          </w:tcPr>
          <w:p w:rsidR="006F0B57" w:rsidRPr="005B681C" w:rsidRDefault="006F0B57" w:rsidP="007F3CFA">
            <w:pPr>
              <w:spacing w:after="0"/>
              <w:jc w:val="center"/>
            </w:pPr>
            <w:r w:rsidRPr="008D2C71">
              <w:rPr>
                <w:rFonts w:ascii="Times New Roman" w:eastAsia="Calibri" w:hAnsi="Times New Roman"/>
                <w:b/>
                <w:bCs/>
                <w:color w:val="0070C1"/>
                <w:sz w:val="24"/>
                <w:szCs w:val="24"/>
                <w:lang w:val="en-US" w:eastAsia="en-US" w:bidi="hi-IN"/>
              </w:rPr>
              <w:t>02</w:t>
            </w:r>
          </w:p>
        </w:tc>
        <w:tc>
          <w:tcPr>
            <w:tcW w:w="1560" w:type="dxa"/>
          </w:tcPr>
          <w:p w:rsidR="006F0B57" w:rsidRPr="005B681C" w:rsidRDefault="006F0B57" w:rsidP="007F3CF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NIL</w:t>
            </w:r>
          </w:p>
        </w:tc>
        <w:tc>
          <w:tcPr>
            <w:tcW w:w="1701" w:type="dxa"/>
          </w:tcPr>
          <w:p w:rsidR="006F0B57" w:rsidRPr="005B681C" w:rsidRDefault="006F0B57" w:rsidP="007F3CF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N/A</w:t>
            </w:r>
          </w:p>
        </w:tc>
        <w:tc>
          <w:tcPr>
            <w:tcW w:w="1275" w:type="dxa"/>
          </w:tcPr>
          <w:p w:rsidR="006F0B57" w:rsidRPr="005B681C" w:rsidRDefault="006F0B57" w:rsidP="007F3CFA">
            <w:pPr>
              <w:spacing w:after="0"/>
              <w:jc w:val="center"/>
            </w:pPr>
            <w:r w:rsidRPr="008D2C71">
              <w:rPr>
                <w:rFonts w:ascii="Times New Roman" w:eastAsia="Calibri" w:hAnsi="Times New Roman"/>
                <w:b/>
                <w:bCs/>
                <w:color w:val="0070C1"/>
                <w:sz w:val="24"/>
                <w:szCs w:val="24"/>
                <w:lang w:val="en-US" w:eastAsia="en-US" w:bidi="hi-IN"/>
              </w:rPr>
              <w:t>02</w:t>
            </w:r>
          </w:p>
        </w:tc>
      </w:tr>
      <w:tr w:rsidR="001B3E41" w:rsidRPr="005B681C" w:rsidTr="001B3E41">
        <w:trPr>
          <w:trHeight w:val="359"/>
        </w:trPr>
        <w:tc>
          <w:tcPr>
            <w:tcW w:w="4112" w:type="dxa"/>
          </w:tcPr>
          <w:p w:rsidR="006F0B57" w:rsidRPr="005B681C" w:rsidRDefault="006F0B57" w:rsidP="006F72C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275" w:type="dxa"/>
          </w:tcPr>
          <w:p w:rsidR="006F0B57" w:rsidRPr="005B681C" w:rsidRDefault="006F0B57" w:rsidP="007F3CFA">
            <w:pPr>
              <w:spacing w:after="0"/>
              <w:jc w:val="center"/>
            </w:pPr>
            <w:r w:rsidRPr="008D2C71">
              <w:rPr>
                <w:rFonts w:ascii="Times New Roman" w:eastAsia="Calibri" w:hAnsi="Times New Roman"/>
                <w:b/>
                <w:bCs/>
                <w:color w:val="0070C1"/>
                <w:sz w:val="24"/>
                <w:szCs w:val="24"/>
                <w:lang w:val="en-US" w:eastAsia="en-US" w:bidi="hi-IN"/>
              </w:rPr>
              <w:t>01</w:t>
            </w:r>
          </w:p>
        </w:tc>
        <w:tc>
          <w:tcPr>
            <w:tcW w:w="1560" w:type="dxa"/>
          </w:tcPr>
          <w:p w:rsidR="006F0B57" w:rsidRPr="005B681C" w:rsidRDefault="006F0B57" w:rsidP="007F3CF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NIL</w:t>
            </w:r>
          </w:p>
        </w:tc>
        <w:tc>
          <w:tcPr>
            <w:tcW w:w="1701" w:type="dxa"/>
          </w:tcPr>
          <w:p w:rsidR="006F0B57" w:rsidRPr="005B681C" w:rsidRDefault="006F0B57" w:rsidP="007F3CF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b/>
                <w:bCs/>
                <w:color w:val="0070C0"/>
                <w:sz w:val="24"/>
                <w:szCs w:val="24"/>
              </w:rPr>
              <w:t>N/A</w:t>
            </w:r>
          </w:p>
        </w:tc>
        <w:tc>
          <w:tcPr>
            <w:tcW w:w="1275" w:type="dxa"/>
          </w:tcPr>
          <w:p w:rsidR="006F0B57" w:rsidRPr="005B681C" w:rsidRDefault="006F0B57" w:rsidP="007F3CFA">
            <w:pPr>
              <w:spacing w:after="0"/>
              <w:jc w:val="center"/>
            </w:pPr>
            <w:r w:rsidRPr="008D2C71">
              <w:rPr>
                <w:rFonts w:ascii="Times New Roman" w:eastAsia="Calibri" w:hAnsi="Times New Roman"/>
                <w:b/>
                <w:bCs/>
                <w:color w:val="0070C1"/>
                <w:sz w:val="24"/>
                <w:szCs w:val="24"/>
                <w:lang w:val="en-US" w:eastAsia="en-US" w:bidi="hi-IN"/>
              </w:rPr>
              <w:t>01</w:t>
            </w:r>
          </w:p>
        </w:tc>
      </w:tr>
      <w:tr w:rsidR="001B3E41" w:rsidRPr="005B681C" w:rsidTr="001B3E41">
        <w:trPr>
          <w:trHeight w:val="588"/>
        </w:trPr>
        <w:tc>
          <w:tcPr>
            <w:tcW w:w="4112" w:type="dxa"/>
          </w:tcPr>
          <w:p w:rsidR="006F0B57" w:rsidRPr="005B681C" w:rsidRDefault="006F0B57" w:rsidP="006F72C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275" w:type="dxa"/>
          </w:tcPr>
          <w:p w:rsidR="006F0B57" w:rsidRPr="005B681C" w:rsidRDefault="006F0B57" w:rsidP="007F3CFA">
            <w:pPr>
              <w:spacing w:after="0"/>
              <w:jc w:val="center"/>
            </w:pPr>
            <w:r>
              <w:rPr>
                <w:rFonts w:ascii="Times New Roman" w:hAnsi="Times New Roman"/>
                <w:b/>
                <w:bCs/>
                <w:color w:val="0070C0"/>
                <w:sz w:val="24"/>
                <w:szCs w:val="24"/>
              </w:rPr>
              <w:t>0.031</w:t>
            </w:r>
          </w:p>
        </w:tc>
        <w:tc>
          <w:tcPr>
            <w:tcW w:w="1560" w:type="dxa"/>
          </w:tcPr>
          <w:p w:rsidR="006F0B57" w:rsidRPr="005B681C" w:rsidRDefault="00D90304" w:rsidP="007F3CFA">
            <w:pPr>
              <w:spacing w:after="0"/>
              <w:jc w:val="center"/>
            </w:pPr>
            <w:r>
              <w:rPr>
                <w:rFonts w:ascii="Times New Roman" w:hAnsi="Times New Roman"/>
                <w:b/>
                <w:bCs/>
                <w:color w:val="0070C0"/>
                <w:sz w:val="24"/>
                <w:szCs w:val="24"/>
              </w:rPr>
              <w:t>2.55725</w:t>
            </w:r>
          </w:p>
        </w:tc>
        <w:tc>
          <w:tcPr>
            <w:tcW w:w="1701" w:type="dxa"/>
          </w:tcPr>
          <w:p w:rsidR="006F0B57" w:rsidRPr="005B681C" w:rsidRDefault="00D90304" w:rsidP="00D90304">
            <w:pPr>
              <w:spacing w:after="0"/>
              <w:jc w:val="center"/>
              <w:rPr>
                <w:rFonts w:ascii="Times New Roman" w:hAnsi="Times New Roman"/>
              </w:rPr>
            </w:pPr>
            <w:r>
              <w:rPr>
                <w:rFonts w:ascii="Times New Roman" w:hAnsi="Times New Roman"/>
                <w:b/>
                <w:bCs/>
                <w:color w:val="0070C0"/>
                <w:sz w:val="24"/>
                <w:szCs w:val="24"/>
              </w:rPr>
              <w:t>Mngmt. Fund</w:t>
            </w:r>
          </w:p>
        </w:tc>
        <w:tc>
          <w:tcPr>
            <w:tcW w:w="1275" w:type="dxa"/>
          </w:tcPr>
          <w:p w:rsidR="006F0B57" w:rsidRPr="005B681C" w:rsidRDefault="00D90304" w:rsidP="00D90304">
            <w:pPr>
              <w:spacing w:after="0"/>
              <w:jc w:val="center"/>
            </w:pPr>
            <w:r>
              <w:rPr>
                <w:rFonts w:ascii="Times New Roman" w:hAnsi="Times New Roman"/>
                <w:b/>
                <w:bCs/>
                <w:color w:val="0070C0"/>
                <w:sz w:val="24"/>
                <w:szCs w:val="24"/>
              </w:rPr>
              <w:t>2</w:t>
            </w:r>
            <w:r w:rsidR="006F0B57">
              <w:rPr>
                <w:rFonts w:ascii="Times New Roman" w:hAnsi="Times New Roman"/>
                <w:b/>
                <w:bCs/>
                <w:color w:val="0070C0"/>
                <w:sz w:val="24"/>
                <w:szCs w:val="24"/>
              </w:rPr>
              <w:t>.</w:t>
            </w:r>
            <w:r>
              <w:rPr>
                <w:rFonts w:ascii="Times New Roman" w:hAnsi="Times New Roman"/>
                <w:b/>
                <w:bCs/>
                <w:color w:val="0070C0"/>
                <w:sz w:val="24"/>
                <w:szCs w:val="24"/>
              </w:rPr>
              <w:t>58825</w:t>
            </w:r>
          </w:p>
        </w:tc>
      </w:tr>
      <w:tr w:rsidR="001B3E41" w:rsidRPr="005B681C" w:rsidTr="001B3E41">
        <w:trPr>
          <w:trHeight w:val="278"/>
        </w:trPr>
        <w:tc>
          <w:tcPr>
            <w:tcW w:w="4112" w:type="dxa"/>
          </w:tcPr>
          <w:p w:rsidR="006F0B57" w:rsidRPr="005B681C" w:rsidRDefault="006F0B57" w:rsidP="006F72C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275" w:type="dxa"/>
          </w:tcPr>
          <w:p w:rsidR="006F0B57" w:rsidRPr="005B681C" w:rsidRDefault="006F0B57" w:rsidP="007F3CFA">
            <w:pPr>
              <w:spacing w:after="0"/>
              <w:jc w:val="center"/>
            </w:pPr>
            <w:r>
              <w:rPr>
                <w:rFonts w:ascii="Times New Roman" w:hAnsi="Times New Roman"/>
                <w:b/>
                <w:bCs/>
                <w:color w:val="0070C0"/>
                <w:sz w:val="24"/>
                <w:szCs w:val="24"/>
              </w:rPr>
              <w:t>00</w:t>
            </w:r>
          </w:p>
        </w:tc>
        <w:tc>
          <w:tcPr>
            <w:tcW w:w="1560" w:type="dxa"/>
          </w:tcPr>
          <w:p w:rsidR="006F0B57" w:rsidRPr="005B681C" w:rsidRDefault="006F0B57" w:rsidP="007F3CFA">
            <w:pPr>
              <w:spacing w:after="0"/>
              <w:jc w:val="center"/>
            </w:pPr>
            <w:r>
              <w:rPr>
                <w:rFonts w:ascii="Times New Roman" w:hAnsi="Times New Roman"/>
                <w:b/>
                <w:bCs/>
                <w:color w:val="0070C0"/>
                <w:sz w:val="24"/>
                <w:szCs w:val="24"/>
              </w:rPr>
              <w:t>00</w:t>
            </w:r>
          </w:p>
        </w:tc>
        <w:tc>
          <w:tcPr>
            <w:tcW w:w="1701" w:type="dxa"/>
          </w:tcPr>
          <w:p w:rsidR="006F0B57" w:rsidRPr="005B681C" w:rsidRDefault="006F0B57" w:rsidP="007F3CFA">
            <w:pPr>
              <w:spacing w:after="0"/>
              <w:jc w:val="center"/>
              <w:rPr>
                <w:rFonts w:ascii="Times New Roman" w:hAnsi="Times New Roman"/>
              </w:rPr>
            </w:pPr>
            <w:r>
              <w:rPr>
                <w:rFonts w:ascii="Times New Roman" w:hAnsi="Times New Roman"/>
                <w:b/>
                <w:bCs/>
                <w:color w:val="0070C0"/>
                <w:sz w:val="24"/>
                <w:szCs w:val="24"/>
              </w:rPr>
              <w:t>N/A</w:t>
            </w:r>
          </w:p>
        </w:tc>
        <w:tc>
          <w:tcPr>
            <w:tcW w:w="1275" w:type="dxa"/>
          </w:tcPr>
          <w:p w:rsidR="006F0B57" w:rsidRPr="005B681C" w:rsidRDefault="006F0B57" w:rsidP="007F3CFA">
            <w:pPr>
              <w:spacing w:after="0"/>
              <w:jc w:val="center"/>
            </w:pPr>
            <w:r>
              <w:rPr>
                <w:rFonts w:ascii="Times New Roman" w:hAnsi="Times New Roman"/>
                <w:b/>
                <w:bCs/>
                <w:color w:val="0070C0"/>
                <w:sz w:val="24"/>
                <w:szCs w:val="24"/>
              </w:rPr>
              <w:t>00</w:t>
            </w:r>
          </w:p>
        </w:tc>
      </w:tr>
    </w:tbl>
    <w:p w:rsidR="0038036D" w:rsidRPr="005B681C" w:rsidRDefault="0038036D" w:rsidP="0038036D">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r w:rsidR="00277929">
        <w:rPr>
          <w:rFonts w:ascii="Times New Roman" w:hAnsi="Times New Roman"/>
        </w:rPr>
        <w:t xml:space="preserve"> :</w:t>
      </w:r>
    </w:p>
    <w:p w:rsidR="0038036D" w:rsidRPr="005B681C" w:rsidRDefault="00F61894" w:rsidP="0038036D">
      <w:pPr>
        <w:tabs>
          <w:tab w:val="left" w:pos="2268"/>
          <w:tab w:val="left" w:pos="3402"/>
          <w:tab w:val="left" w:pos="4536"/>
          <w:tab w:val="left" w:pos="5670"/>
          <w:tab w:val="left" w:pos="6804"/>
          <w:tab w:val="left" w:pos="7545"/>
          <w:tab w:val="left" w:pos="7938"/>
        </w:tabs>
        <w:spacing w:after="0"/>
        <w:rPr>
          <w:rFonts w:ascii="Times New Roman" w:hAnsi="Times New Roman"/>
        </w:rPr>
      </w:pPr>
      <w:r w:rsidRPr="00F61894">
        <w:rPr>
          <w:rFonts w:ascii="Times New Roman" w:hAnsi="Times New Roman"/>
          <w:noProof/>
        </w:rPr>
        <w:pict>
          <v:shape id="_x0000_s1050" type="#_x0000_t202" style="position:absolute;margin-left:36pt;margin-top:.5pt;width:435.65pt;height:35.35pt;z-index:251684864">
            <v:textbox style="mso-next-textbox:#_x0000_s1050">
              <w:txbxContent>
                <w:p w:rsidR="00CE07EB" w:rsidRPr="008D2C71" w:rsidRDefault="00CE07EB" w:rsidP="006F0B57">
                  <w:pPr>
                    <w:autoSpaceDE w:val="0"/>
                    <w:autoSpaceDN w:val="0"/>
                    <w:adjustRightInd w:val="0"/>
                    <w:spacing w:after="0" w:line="240" w:lineRule="auto"/>
                    <w:jc w:val="both"/>
                    <w:rPr>
                      <w:rFonts w:ascii="Times New Roman" w:eastAsia="Calibri" w:hAnsi="Times New Roman"/>
                      <w:b/>
                      <w:bCs/>
                      <w:color w:val="0070C0"/>
                      <w:sz w:val="24"/>
                      <w:szCs w:val="24"/>
                      <w:lang w:val="en-US" w:eastAsia="en-US" w:bidi="hi-IN"/>
                    </w:rPr>
                  </w:pPr>
                  <w:r w:rsidRPr="008D2C71">
                    <w:rPr>
                      <w:rFonts w:ascii="Times New Roman" w:eastAsia="Calibri" w:hAnsi="Times New Roman"/>
                      <w:b/>
                      <w:bCs/>
                      <w:color w:val="0070C0"/>
                      <w:sz w:val="24"/>
                      <w:szCs w:val="24"/>
                      <w:lang w:val="en-US" w:eastAsia="en-US" w:bidi="hi-IN"/>
                    </w:rPr>
                    <w:t xml:space="preserve">The efforts are still on for the automation of academic and administrative system. </w:t>
                  </w:r>
                </w:p>
                <w:p w:rsidR="00CE07EB" w:rsidRDefault="00CE07EB" w:rsidP="006F0B57">
                  <w:r w:rsidRPr="008D2C71">
                    <w:rPr>
                      <w:rFonts w:ascii="Times New Roman" w:eastAsia="Calibri" w:hAnsi="Times New Roman"/>
                      <w:b/>
                      <w:bCs/>
                      <w:color w:val="0070C0"/>
                      <w:sz w:val="24"/>
                      <w:szCs w:val="24"/>
                      <w:lang w:val="en-US" w:eastAsia="en-US" w:bidi="hi-IN"/>
                    </w:rPr>
                    <w:t>The Library too is under the process of automation.</w:t>
                  </w:r>
                </w:p>
              </w:txbxContent>
            </v:textbox>
          </v:shape>
        </w:pic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27792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4.3   Library services</w:t>
      </w:r>
      <w:r w:rsidR="00277929">
        <w:rPr>
          <w:rFonts w:ascii="Times New Roman" w:hAnsi="Times New Roman"/>
        </w:rPr>
        <w:t xml:space="preserve"> </w:t>
      </w:r>
      <w:r w:rsidRPr="005B681C">
        <w:rPr>
          <w:rFonts w:ascii="Times New Roman" w:hAnsi="Times New Roman"/>
        </w:rPr>
        <w:t>:</w:t>
      </w:r>
    </w:p>
    <w:tbl>
      <w:tblPr>
        <w:tblW w:w="8820" w:type="dxa"/>
        <w:tblInd w:w="828" w:type="dxa"/>
        <w:tblLayout w:type="fixed"/>
        <w:tblLook w:val="0000"/>
      </w:tblPr>
      <w:tblGrid>
        <w:gridCol w:w="1690"/>
        <w:gridCol w:w="851"/>
        <w:gridCol w:w="1842"/>
        <w:gridCol w:w="709"/>
        <w:gridCol w:w="992"/>
        <w:gridCol w:w="851"/>
        <w:gridCol w:w="1885"/>
      </w:tblGrid>
      <w:tr w:rsidR="0038036D" w:rsidRPr="005B681C" w:rsidTr="007C33A4">
        <w:tc>
          <w:tcPr>
            <w:tcW w:w="1690" w:type="dxa"/>
            <w:vMerge w:val="restart"/>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napToGrid w:val="0"/>
              <w:spacing w:line="276" w:lineRule="auto"/>
              <w:jc w:val="center"/>
              <w:rPr>
                <w:rFonts w:ascii="Times New Roman" w:hAnsi="Times New Roman"/>
              </w:rPr>
            </w:pPr>
          </w:p>
        </w:tc>
        <w:tc>
          <w:tcPr>
            <w:tcW w:w="2693" w:type="dxa"/>
            <w:gridSpan w:val="2"/>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Existing</w:t>
            </w:r>
          </w:p>
        </w:tc>
        <w:tc>
          <w:tcPr>
            <w:tcW w:w="1701" w:type="dxa"/>
            <w:gridSpan w:val="2"/>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Newly added</w:t>
            </w:r>
          </w:p>
        </w:tc>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Total</w:t>
            </w:r>
          </w:p>
        </w:tc>
      </w:tr>
      <w:tr w:rsidR="0038036D" w:rsidRPr="005B681C" w:rsidTr="007C33A4">
        <w:tc>
          <w:tcPr>
            <w:tcW w:w="1690" w:type="dxa"/>
            <w:vMerge/>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napToGrid w:val="0"/>
              <w:spacing w:line="276" w:lineRule="auto"/>
              <w:jc w:val="center"/>
              <w:rPr>
                <w:rFonts w:ascii="Times New Roman" w:hAnsi="Times New Roman"/>
              </w:rPr>
            </w:pPr>
          </w:p>
        </w:tc>
        <w:tc>
          <w:tcPr>
            <w:tcW w:w="851"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No.</w:t>
            </w:r>
          </w:p>
        </w:tc>
        <w:tc>
          <w:tcPr>
            <w:tcW w:w="1842"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Value</w:t>
            </w:r>
          </w:p>
        </w:tc>
        <w:tc>
          <w:tcPr>
            <w:tcW w:w="709"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No.</w:t>
            </w:r>
          </w:p>
        </w:tc>
        <w:tc>
          <w:tcPr>
            <w:tcW w:w="992"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Value</w:t>
            </w:r>
          </w:p>
        </w:tc>
        <w:tc>
          <w:tcPr>
            <w:tcW w:w="851"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No.</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Value</w:t>
            </w:r>
          </w:p>
        </w:tc>
      </w:tr>
      <w:tr w:rsidR="00277929" w:rsidRPr="005B681C" w:rsidTr="007C33A4">
        <w:tc>
          <w:tcPr>
            <w:tcW w:w="1690" w:type="dxa"/>
            <w:tcBorders>
              <w:top w:val="single" w:sz="4" w:space="0" w:color="000000"/>
              <w:left w:val="single" w:sz="4" w:space="0" w:color="000000"/>
              <w:bottom w:val="single" w:sz="4" w:space="0" w:color="000000"/>
            </w:tcBorders>
            <w:shd w:val="clear" w:color="auto" w:fill="auto"/>
          </w:tcPr>
          <w:p w:rsidR="00277929" w:rsidRPr="005B681C" w:rsidRDefault="00277929" w:rsidP="006F72CC">
            <w:pPr>
              <w:pStyle w:val="NoSpacing"/>
              <w:spacing w:line="276" w:lineRule="auto"/>
              <w:jc w:val="both"/>
              <w:rPr>
                <w:rFonts w:ascii="Times New Roman" w:hAnsi="Times New Roman"/>
              </w:rPr>
            </w:pPr>
            <w:r w:rsidRPr="005B681C">
              <w:rPr>
                <w:rFonts w:ascii="Times New Roman" w:hAnsi="Times New Roman"/>
              </w:rPr>
              <w:t>Text Books</w:t>
            </w:r>
          </w:p>
        </w:tc>
        <w:tc>
          <w:tcPr>
            <w:tcW w:w="851"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sidRPr="009954FA">
              <w:rPr>
                <w:rFonts w:ascii="Times New Roman" w:hAnsi="Times New Roman"/>
                <w:b/>
                <w:bCs/>
                <w:color w:val="0070C0"/>
                <w:sz w:val="24"/>
                <w:szCs w:val="24"/>
              </w:rPr>
              <w:t>52733</w:t>
            </w:r>
          </w:p>
        </w:tc>
        <w:tc>
          <w:tcPr>
            <w:tcW w:w="1842"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sidRPr="009954FA">
              <w:rPr>
                <w:rFonts w:ascii="Times New Roman" w:hAnsi="Times New Roman"/>
                <w:b/>
                <w:bCs/>
                <w:color w:val="0070C0"/>
                <w:sz w:val="24"/>
                <w:szCs w:val="24"/>
              </w:rPr>
              <w:t>39,24,394.19</w:t>
            </w:r>
          </w:p>
        </w:tc>
        <w:tc>
          <w:tcPr>
            <w:tcW w:w="709"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rPr>
            </w:pPr>
            <w:r>
              <w:rPr>
                <w:rFonts w:ascii="Times New Roman" w:eastAsia="Calibri" w:hAnsi="Times New Roman"/>
                <w:b/>
                <w:bCs/>
                <w:color w:val="0070C0"/>
                <w:sz w:val="24"/>
                <w:szCs w:val="24"/>
                <w:lang w:val="en-US" w:eastAsia="en-US" w:bidi="hi-IN"/>
              </w:rPr>
              <w:t>0</w:t>
            </w:r>
            <w:r w:rsidRPr="008D2C71">
              <w:rPr>
                <w:rFonts w:ascii="Times New Roman" w:eastAsia="Calibri" w:hAnsi="Times New Roman"/>
                <w:b/>
                <w:bCs/>
                <w:color w:val="0070C0"/>
                <w:sz w:val="24"/>
                <w:szCs w:val="24"/>
                <w:lang w:val="en-US" w:eastAsia="en-US" w:bidi="hi-IN"/>
              </w:rPr>
              <w:t>0</w:t>
            </w:r>
          </w:p>
        </w:tc>
        <w:tc>
          <w:tcPr>
            <w:tcW w:w="992" w:type="dxa"/>
            <w:tcBorders>
              <w:top w:val="single" w:sz="4" w:space="0" w:color="000000"/>
              <w:left w:val="single" w:sz="4" w:space="0" w:color="000000"/>
              <w:bottom w:val="single" w:sz="4" w:space="0" w:color="000000"/>
            </w:tcBorders>
            <w:shd w:val="clear" w:color="auto" w:fill="auto"/>
          </w:tcPr>
          <w:p w:rsidR="00277929" w:rsidRPr="009954FA" w:rsidRDefault="00277929" w:rsidP="00277929">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sidRPr="009954FA">
              <w:rPr>
                <w:rFonts w:ascii="Times New Roman" w:hAnsi="Times New Roman"/>
                <w:b/>
                <w:bCs/>
                <w:color w:val="0070C0"/>
                <w:sz w:val="24"/>
                <w:szCs w:val="24"/>
              </w:rPr>
              <w:t>52733</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sidRPr="009954FA">
              <w:rPr>
                <w:rFonts w:ascii="Times New Roman" w:hAnsi="Times New Roman"/>
                <w:b/>
                <w:bCs/>
                <w:color w:val="0070C0"/>
                <w:sz w:val="24"/>
                <w:szCs w:val="24"/>
              </w:rPr>
              <w:t>39,24,394.19</w:t>
            </w:r>
          </w:p>
        </w:tc>
      </w:tr>
      <w:tr w:rsidR="00277929" w:rsidRPr="005B681C" w:rsidTr="007C33A4">
        <w:tc>
          <w:tcPr>
            <w:tcW w:w="1690" w:type="dxa"/>
            <w:tcBorders>
              <w:top w:val="single" w:sz="4" w:space="0" w:color="000000"/>
              <w:left w:val="single" w:sz="4" w:space="0" w:color="000000"/>
              <w:bottom w:val="single" w:sz="4" w:space="0" w:color="000000"/>
            </w:tcBorders>
            <w:shd w:val="clear" w:color="auto" w:fill="auto"/>
          </w:tcPr>
          <w:p w:rsidR="00277929" w:rsidRPr="005B681C" w:rsidRDefault="00277929" w:rsidP="006F72CC">
            <w:pPr>
              <w:pStyle w:val="NoSpacing"/>
              <w:spacing w:line="276" w:lineRule="auto"/>
              <w:jc w:val="both"/>
              <w:rPr>
                <w:rFonts w:ascii="Times New Roman" w:hAnsi="Times New Roman"/>
              </w:rPr>
            </w:pPr>
            <w:r w:rsidRPr="005B681C">
              <w:rPr>
                <w:rFonts w:ascii="Times New Roman" w:hAnsi="Times New Roman"/>
              </w:rPr>
              <w:t>Reference Books</w:t>
            </w:r>
          </w:p>
        </w:tc>
        <w:tc>
          <w:tcPr>
            <w:tcW w:w="851"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sidRPr="009954FA">
              <w:rPr>
                <w:rFonts w:ascii="Times New Roman" w:hAnsi="Times New Roman"/>
                <w:b/>
                <w:bCs/>
                <w:color w:val="0070C0"/>
                <w:sz w:val="24"/>
                <w:szCs w:val="24"/>
              </w:rPr>
              <w:t>754</w:t>
            </w:r>
          </w:p>
        </w:tc>
        <w:tc>
          <w:tcPr>
            <w:tcW w:w="1842"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sidRPr="009954FA">
              <w:rPr>
                <w:rFonts w:ascii="Times New Roman" w:hAnsi="Times New Roman"/>
                <w:b/>
                <w:bCs/>
                <w:color w:val="0070C0"/>
                <w:sz w:val="24"/>
                <w:szCs w:val="24"/>
              </w:rPr>
              <w:t>5,47,463.47</w:t>
            </w:r>
          </w:p>
        </w:tc>
        <w:tc>
          <w:tcPr>
            <w:tcW w:w="709" w:type="dxa"/>
            <w:tcBorders>
              <w:top w:val="single" w:sz="4" w:space="0" w:color="000000"/>
              <w:left w:val="single" w:sz="4" w:space="0" w:color="000000"/>
              <w:bottom w:val="single" w:sz="4" w:space="0" w:color="000000"/>
            </w:tcBorders>
            <w:shd w:val="clear" w:color="auto" w:fill="auto"/>
          </w:tcPr>
          <w:p w:rsidR="00277929" w:rsidRPr="009954FA" w:rsidRDefault="007C33A4" w:rsidP="007C33A4">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20</w:t>
            </w:r>
          </w:p>
        </w:tc>
        <w:tc>
          <w:tcPr>
            <w:tcW w:w="992" w:type="dxa"/>
            <w:tcBorders>
              <w:top w:val="single" w:sz="4" w:space="0" w:color="000000"/>
              <w:left w:val="single" w:sz="4" w:space="0" w:color="000000"/>
              <w:bottom w:val="single" w:sz="4" w:space="0" w:color="000000"/>
            </w:tcBorders>
            <w:shd w:val="clear" w:color="auto" w:fill="auto"/>
          </w:tcPr>
          <w:p w:rsidR="00277929" w:rsidRPr="009954FA" w:rsidRDefault="007C33A4" w:rsidP="007C33A4">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24,402</w:t>
            </w:r>
          </w:p>
        </w:tc>
        <w:tc>
          <w:tcPr>
            <w:tcW w:w="851" w:type="dxa"/>
            <w:tcBorders>
              <w:top w:val="single" w:sz="4" w:space="0" w:color="000000"/>
              <w:left w:val="single" w:sz="4" w:space="0" w:color="000000"/>
              <w:bottom w:val="single" w:sz="4" w:space="0" w:color="000000"/>
            </w:tcBorders>
            <w:shd w:val="clear" w:color="auto" w:fill="auto"/>
          </w:tcPr>
          <w:p w:rsidR="00277929" w:rsidRPr="009954FA" w:rsidRDefault="00277929" w:rsidP="007C33A4">
            <w:pPr>
              <w:pStyle w:val="NoSpacing"/>
              <w:snapToGrid w:val="0"/>
              <w:spacing w:line="276" w:lineRule="auto"/>
              <w:jc w:val="center"/>
              <w:rPr>
                <w:rFonts w:ascii="Times New Roman" w:hAnsi="Times New Roman"/>
                <w:b/>
                <w:bCs/>
                <w:color w:val="0070C0"/>
                <w:sz w:val="24"/>
                <w:szCs w:val="24"/>
              </w:rPr>
            </w:pPr>
            <w:r w:rsidRPr="009954FA">
              <w:rPr>
                <w:rFonts w:ascii="Times New Roman" w:hAnsi="Times New Roman"/>
                <w:b/>
                <w:bCs/>
                <w:color w:val="0070C0"/>
                <w:sz w:val="24"/>
                <w:szCs w:val="24"/>
              </w:rPr>
              <w:t>7</w:t>
            </w:r>
            <w:r w:rsidR="007C33A4">
              <w:rPr>
                <w:rFonts w:ascii="Times New Roman" w:hAnsi="Times New Roman"/>
                <w:b/>
                <w:bCs/>
                <w:color w:val="0070C0"/>
                <w:sz w:val="24"/>
                <w:szCs w:val="24"/>
              </w:rPr>
              <w:t>7</w:t>
            </w:r>
            <w:r w:rsidRPr="009954FA">
              <w:rPr>
                <w:rFonts w:ascii="Times New Roman" w:hAnsi="Times New Roman"/>
                <w:b/>
                <w:bCs/>
                <w:color w:val="0070C0"/>
                <w:sz w:val="24"/>
                <w:szCs w:val="24"/>
              </w:rPr>
              <w:t>4</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77929" w:rsidRPr="009954FA" w:rsidRDefault="007C33A4"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5,</w:t>
            </w:r>
            <w:r w:rsidR="00277929" w:rsidRPr="009954FA">
              <w:rPr>
                <w:rFonts w:ascii="Times New Roman" w:hAnsi="Times New Roman"/>
                <w:b/>
                <w:bCs/>
                <w:color w:val="0070C0"/>
                <w:sz w:val="24"/>
                <w:szCs w:val="24"/>
              </w:rPr>
              <w:t>7</w:t>
            </w:r>
            <w:r>
              <w:rPr>
                <w:rFonts w:ascii="Times New Roman" w:hAnsi="Times New Roman"/>
                <w:b/>
                <w:bCs/>
                <w:color w:val="0070C0"/>
                <w:sz w:val="24"/>
                <w:szCs w:val="24"/>
              </w:rPr>
              <w:t>1,865</w:t>
            </w:r>
            <w:r w:rsidR="00277929" w:rsidRPr="009954FA">
              <w:rPr>
                <w:rFonts w:ascii="Times New Roman" w:hAnsi="Times New Roman"/>
                <w:b/>
                <w:bCs/>
                <w:color w:val="0070C0"/>
                <w:sz w:val="24"/>
                <w:szCs w:val="24"/>
              </w:rPr>
              <w:t>.47</w:t>
            </w:r>
          </w:p>
        </w:tc>
      </w:tr>
      <w:tr w:rsidR="00277929" w:rsidRPr="005B681C" w:rsidTr="007C33A4">
        <w:tc>
          <w:tcPr>
            <w:tcW w:w="1690" w:type="dxa"/>
            <w:tcBorders>
              <w:top w:val="single" w:sz="4" w:space="0" w:color="000000"/>
              <w:left w:val="single" w:sz="4" w:space="0" w:color="000000"/>
              <w:bottom w:val="single" w:sz="4" w:space="0" w:color="000000"/>
            </w:tcBorders>
            <w:shd w:val="clear" w:color="auto" w:fill="auto"/>
          </w:tcPr>
          <w:p w:rsidR="00277929" w:rsidRPr="005B681C" w:rsidRDefault="00277929" w:rsidP="006F72CC">
            <w:pPr>
              <w:pStyle w:val="NoSpacing"/>
              <w:spacing w:line="276" w:lineRule="auto"/>
              <w:jc w:val="both"/>
              <w:rPr>
                <w:rFonts w:ascii="Times New Roman" w:hAnsi="Times New Roman"/>
              </w:rPr>
            </w:pPr>
            <w:r w:rsidRPr="005B681C">
              <w:rPr>
                <w:rFonts w:ascii="Times New Roman" w:hAnsi="Times New Roman"/>
              </w:rPr>
              <w:t>e-Books</w:t>
            </w:r>
          </w:p>
        </w:tc>
        <w:tc>
          <w:tcPr>
            <w:tcW w:w="851"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1842"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709"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992"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851"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r>
      <w:tr w:rsidR="00277929" w:rsidRPr="005B681C" w:rsidTr="007C33A4">
        <w:tc>
          <w:tcPr>
            <w:tcW w:w="1690" w:type="dxa"/>
            <w:tcBorders>
              <w:top w:val="single" w:sz="4" w:space="0" w:color="000000"/>
              <w:left w:val="single" w:sz="4" w:space="0" w:color="000000"/>
              <w:bottom w:val="single" w:sz="4" w:space="0" w:color="000000"/>
            </w:tcBorders>
            <w:shd w:val="clear" w:color="auto" w:fill="auto"/>
          </w:tcPr>
          <w:p w:rsidR="00277929" w:rsidRPr="005B681C" w:rsidRDefault="00277929" w:rsidP="006F72CC">
            <w:pPr>
              <w:pStyle w:val="NoSpacing"/>
              <w:spacing w:line="276" w:lineRule="auto"/>
              <w:jc w:val="both"/>
              <w:rPr>
                <w:rFonts w:ascii="Times New Roman" w:hAnsi="Times New Roman"/>
              </w:rPr>
            </w:pPr>
            <w:r w:rsidRPr="005B681C">
              <w:rPr>
                <w:rFonts w:ascii="Times New Roman" w:hAnsi="Times New Roman"/>
              </w:rPr>
              <w:t>Journals</w:t>
            </w:r>
          </w:p>
        </w:tc>
        <w:tc>
          <w:tcPr>
            <w:tcW w:w="851"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38</w:t>
            </w:r>
          </w:p>
        </w:tc>
        <w:tc>
          <w:tcPr>
            <w:tcW w:w="1842"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NOT KNOWN</w:t>
            </w:r>
          </w:p>
        </w:tc>
        <w:tc>
          <w:tcPr>
            <w:tcW w:w="709"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992"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851"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38</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NOT KNOWN</w:t>
            </w:r>
          </w:p>
        </w:tc>
      </w:tr>
      <w:tr w:rsidR="00277929" w:rsidRPr="005B681C" w:rsidTr="007C33A4">
        <w:tc>
          <w:tcPr>
            <w:tcW w:w="1690" w:type="dxa"/>
            <w:tcBorders>
              <w:top w:val="single" w:sz="4" w:space="0" w:color="000000"/>
              <w:left w:val="single" w:sz="4" w:space="0" w:color="000000"/>
              <w:bottom w:val="single" w:sz="4" w:space="0" w:color="000000"/>
            </w:tcBorders>
            <w:shd w:val="clear" w:color="auto" w:fill="auto"/>
          </w:tcPr>
          <w:p w:rsidR="00277929" w:rsidRPr="005B681C" w:rsidRDefault="00277929" w:rsidP="006F72CC">
            <w:pPr>
              <w:pStyle w:val="NoSpacing"/>
              <w:spacing w:line="276" w:lineRule="auto"/>
              <w:jc w:val="both"/>
              <w:rPr>
                <w:rFonts w:ascii="Times New Roman" w:hAnsi="Times New Roman"/>
              </w:rPr>
            </w:pPr>
            <w:r w:rsidRPr="005B681C">
              <w:rPr>
                <w:rFonts w:ascii="Times New Roman" w:hAnsi="Times New Roman"/>
              </w:rPr>
              <w:t>e-Journals</w:t>
            </w:r>
          </w:p>
        </w:tc>
        <w:tc>
          <w:tcPr>
            <w:tcW w:w="851"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1842"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709"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992"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851"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r>
      <w:tr w:rsidR="00277929" w:rsidRPr="005B681C" w:rsidTr="007C33A4">
        <w:tc>
          <w:tcPr>
            <w:tcW w:w="1690" w:type="dxa"/>
            <w:tcBorders>
              <w:top w:val="single" w:sz="4" w:space="0" w:color="000000"/>
              <w:left w:val="single" w:sz="4" w:space="0" w:color="000000"/>
              <w:bottom w:val="single" w:sz="4" w:space="0" w:color="000000"/>
            </w:tcBorders>
            <w:shd w:val="clear" w:color="auto" w:fill="auto"/>
          </w:tcPr>
          <w:p w:rsidR="00277929" w:rsidRPr="005B681C" w:rsidRDefault="00277929" w:rsidP="006F72CC">
            <w:pPr>
              <w:pStyle w:val="NoSpacing"/>
              <w:spacing w:line="276" w:lineRule="auto"/>
              <w:jc w:val="both"/>
              <w:rPr>
                <w:rFonts w:ascii="Times New Roman" w:hAnsi="Times New Roman"/>
              </w:rPr>
            </w:pPr>
            <w:r w:rsidRPr="005B681C">
              <w:rPr>
                <w:rFonts w:ascii="Times New Roman" w:hAnsi="Times New Roman"/>
              </w:rPr>
              <w:t>Digital Database</w:t>
            </w:r>
          </w:p>
        </w:tc>
        <w:tc>
          <w:tcPr>
            <w:tcW w:w="851"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1842"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709"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992"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851"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r>
      <w:tr w:rsidR="00277929" w:rsidRPr="005B681C" w:rsidTr="007C33A4">
        <w:tc>
          <w:tcPr>
            <w:tcW w:w="1690" w:type="dxa"/>
            <w:tcBorders>
              <w:top w:val="single" w:sz="4" w:space="0" w:color="000000"/>
              <w:left w:val="single" w:sz="4" w:space="0" w:color="000000"/>
              <w:bottom w:val="single" w:sz="4" w:space="0" w:color="000000"/>
            </w:tcBorders>
            <w:shd w:val="clear" w:color="auto" w:fill="auto"/>
          </w:tcPr>
          <w:p w:rsidR="00277929" w:rsidRPr="005B681C" w:rsidRDefault="00277929" w:rsidP="006F72CC">
            <w:pPr>
              <w:pStyle w:val="NoSpacing"/>
              <w:spacing w:line="276" w:lineRule="auto"/>
              <w:jc w:val="both"/>
              <w:rPr>
                <w:rFonts w:ascii="Times New Roman" w:hAnsi="Times New Roman"/>
              </w:rPr>
            </w:pPr>
            <w:r w:rsidRPr="005B681C">
              <w:rPr>
                <w:rFonts w:ascii="Times New Roman" w:hAnsi="Times New Roman"/>
              </w:rPr>
              <w:t>CD &amp; Video</w:t>
            </w:r>
          </w:p>
        </w:tc>
        <w:tc>
          <w:tcPr>
            <w:tcW w:w="851"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1842"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709"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992"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851"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r>
      <w:tr w:rsidR="00277929" w:rsidRPr="005B681C" w:rsidTr="007C33A4">
        <w:tc>
          <w:tcPr>
            <w:tcW w:w="1690" w:type="dxa"/>
            <w:tcBorders>
              <w:top w:val="single" w:sz="4" w:space="0" w:color="000000"/>
              <w:left w:val="single" w:sz="4" w:space="0" w:color="000000"/>
              <w:bottom w:val="single" w:sz="4" w:space="0" w:color="000000"/>
            </w:tcBorders>
            <w:shd w:val="clear" w:color="auto" w:fill="auto"/>
          </w:tcPr>
          <w:p w:rsidR="00277929" w:rsidRPr="005B681C" w:rsidRDefault="00277929" w:rsidP="006F72CC">
            <w:pPr>
              <w:pStyle w:val="NoSpacing"/>
              <w:spacing w:line="276" w:lineRule="auto"/>
              <w:jc w:val="both"/>
              <w:rPr>
                <w:rFonts w:ascii="Times New Roman" w:hAnsi="Times New Roman"/>
              </w:rPr>
            </w:pPr>
            <w:r w:rsidRPr="005B681C">
              <w:rPr>
                <w:rFonts w:ascii="Times New Roman" w:hAnsi="Times New Roman"/>
              </w:rPr>
              <w:t>Others (specify)</w:t>
            </w:r>
          </w:p>
        </w:tc>
        <w:tc>
          <w:tcPr>
            <w:tcW w:w="851"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1842"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709"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992"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851" w:type="dxa"/>
            <w:tcBorders>
              <w:top w:val="single" w:sz="4" w:space="0" w:color="000000"/>
              <w:left w:val="single" w:sz="4" w:space="0" w:color="000000"/>
              <w:bottom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77929" w:rsidRPr="009954FA" w:rsidRDefault="00277929" w:rsidP="007F3CFA">
            <w:pPr>
              <w:pStyle w:val="NoSpacing"/>
              <w:snapToGrid w:val="0"/>
              <w:spacing w:line="276" w:lineRule="auto"/>
              <w:jc w:val="center"/>
              <w:rPr>
                <w:rFonts w:ascii="Times New Roman" w:hAnsi="Times New Roman"/>
                <w:b/>
                <w:bCs/>
                <w:color w:val="0070C0"/>
                <w:sz w:val="24"/>
                <w:szCs w:val="24"/>
              </w:rPr>
            </w:pPr>
            <w:r>
              <w:rPr>
                <w:rFonts w:ascii="Times New Roman" w:hAnsi="Times New Roman"/>
                <w:b/>
                <w:bCs/>
                <w:color w:val="0070C0"/>
                <w:sz w:val="24"/>
                <w:szCs w:val="24"/>
              </w:rPr>
              <w:t>NIL</w:t>
            </w:r>
          </w:p>
        </w:tc>
      </w:tr>
    </w:tbl>
    <w:p w:rsidR="0038036D" w:rsidRPr="005B681C" w:rsidRDefault="0038036D" w:rsidP="0027792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4.4 Technology up gradation (overall)</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0"/>
        <w:gridCol w:w="1224"/>
        <w:gridCol w:w="1137"/>
        <w:gridCol w:w="1223"/>
        <w:gridCol w:w="994"/>
        <w:gridCol w:w="1078"/>
        <w:gridCol w:w="859"/>
        <w:gridCol w:w="827"/>
        <w:gridCol w:w="750"/>
      </w:tblGrid>
      <w:tr w:rsidR="0038036D" w:rsidRPr="005B681C" w:rsidTr="006C74ED">
        <w:trPr>
          <w:trHeight w:val="170"/>
        </w:trPr>
        <w:tc>
          <w:tcPr>
            <w:tcW w:w="0" w:type="auto"/>
            <w:vAlign w:val="center"/>
          </w:tcPr>
          <w:p w:rsidR="0038036D" w:rsidRPr="005B681C" w:rsidRDefault="0038036D" w:rsidP="0027792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p>
        </w:tc>
        <w:tc>
          <w:tcPr>
            <w:tcW w:w="0" w:type="auto"/>
            <w:vAlign w:val="center"/>
          </w:tcPr>
          <w:p w:rsidR="0038036D" w:rsidRPr="005B681C" w:rsidRDefault="0038036D" w:rsidP="0027792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Total Computers</w:t>
            </w:r>
          </w:p>
        </w:tc>
        <w:tc>
          <w:tcPr>
            <w:tcW w:w="0" w:type="auto"/>
            <w:vAlign w:val="center"/>
          </w:tcPr>
          <w:p w:rsidR="0038036D" w:rsidRPr="005B681C" w:rsidRDefault="0038036D" w:rsidP="0027792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Computer Labs</w:t>
            </w:r>
          </w:p>
        </w:tc>
        <w:tc>
          <w:tcPr>
            <w:tcW w:w="1223" w:type="dxa"/>
            <w:vAlign w:val="center"/>
          </w:tcPr>
          <w:p w:rsidR="0038036D" w:rsidRPr="005B681C" w:rsidRDefault="0038036D" w:rsidP="0027792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Internet</w:t>
            </w:r>
          </w:p>
        </w:tc>
        <w:tc>
          <w:tcPr>
            <w:tcW w:w="994" w:type="dxa"/>
            <w:vAlign w:val="center"/>
          </w:tcPr>
          <w:p w:rsidR="0038036D" w:rsidRPr="005B681C" w:rsidRDefault="0038036D" w:rsidP="0027792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Browsing Centres</w:t>
            </w:r>
          </w:p>
        </w:tc>
        <w:tc>
          <w:tcPr>
            <w:tcW w:w="1078" w:type="dxa"/>
            <w:vAlign w:val="center"/>
          </w:tcPr>
          <w:p w:rsidR="0038036D" w:rsidRPr="005B681C" w:rsidRDefault="0038036D" w:rsidP="0027792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Computer Centres</w:t>
            </w:r>
          </w:p>
        </w:tc>
        <w:tc>
          <w:tcPr>
            <w:tcW w:w="859" w:type="dxa"/>
            <w:vAlign w:val="center"/>
          </w:tcPr>
          <w:p w:rsidR="0038036D" w:rsidRPr="005B681C" w:rsidRDefault="0038036D" w:rsidP="0027792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Office</w:t>
            </w:r>
          </w:p>
        </w:tc>
        <w:tc>
          <w:tcPr>
            <w:tcW w:w="827" w:type="dxa"/>
            <w:vAlign w:val="center"/>
          </w:tcPr>
          <w:p w:rsidR="0038036D" w:rsidRPr="005B681C" w:rsidRDefault="0038036D" w:rsidP="0027792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Depart-ments</w:t>
            </w:r>
          </w:p>
        </w:tc>
        <w:tc>
          <w:tcPr>
            <w:tcW w:w="0" w:type="auto"/>
            <w:vAlign w:val="center"/>
          </w:tcPr>
          <w:p w:rsidR="0038036D" w:rsidRPr="005B681C" w:rsidRDefault="0038036D" w:rsidP="0027792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Others</w:t>
            </w:r>
          </w:p>
        </w:tc>
      </w:tr>
      <w:tr w:rsidR="00277929" w:rsidRPr="005B681C" w:rsidTr="006C74ED">
        <w:trPr>
          <w:trHeight w:val="170"/>
        </w:trPr>
        <w:tc>
          <w:tcPr>
            <w:tcW w:w="0" w:type="auto"/>
          </w:tcPr>
          <w:p w:rsidR="00277929" w:rsidRPr="005B681C" w:rsidRDefault="00277929" w:rsidP="0027792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Existing</w:t>
            </w:r>
          </w:p>
        </w:tc>
        <w:tc>
          <w:tcPr>
            <w:tcW w:w="0" w:type="auto"/>
          </w:tcPr>
          <w:p w:rsidR="00277929" w:rsidRPr="009C6860" w:rsidRDefault="00277929" w:rsidP="006C74ED">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1</w:t>
            </w:r>
            <w:r w:rsidR="006C74ED">
              <w:rPr>
                <w:rFonts w:ascii="Times New Roman" w:hAnsi="Times New Roman"/>
                <w:b/>
                <w:bCs/>
                <w:color w:val="0070C0"/>
                <w:sz w:val="24"/>
                <w:szCs w:val="24"/>
              </w:rPr>
              <w:t>7</w:t>
            </w:r>
          </w:p>
        </w:tc>
        <w:tc>
          <w:tcPr>
            <w:tcW w:w="0" w:type="auto"/>
          </w:tcPr>
          <w:p w:rsidR="00277929" w:rsidRPr="009C6860"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00</w:t>
            </w:r>
          </w:p>
        </w:tc>
        <w:tc>
          <w:tcPr>
            <w:tcW w:w="1223" w:type="dxa"/>
          </w:tcPr>
          <w:p w:rsidR="00277929" w:rsidRPr="00E50275"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w w:val="50"/>
                <w:sz w:val="24"/>
                <w:szCs w:val="24"/>
              </w:rPr>
            </w:pPr>
            <w:r w:rsidRPr="00E50275">
              <w:rPr>
                <w:rFonts w:ascii="Times New Roman" w:hAnsi="Times New Roman"/>
                <w:b/>
                <w:bCs/>
                <w:color w:val="0070C0"/>
                <w:w w:val="50"/>
                <w:sz w:val="24"/>
                <w:szCs w:val="24"/>
              </w:rPr>
              <w:t>BSNL Broadband</w:t>
            </w:r>
          </w:p>
        </w:tc>
        <w:tc>
          <w:tcPr>
            <w:tcW w:w="994" w:type="dxa"/>
          </w:tcPr>
          <w:p w:rsidR="00277929" w:rsidRPr="009C6860"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00</w:t>
            </w:r>
          </w:p>
        </w:tc>
        <w:tc>
          <w:tcPr>
            <w:tcW w:w="1078" w:type="dxa"/>
          </w:tcPr>
          <w:p w:rsidR="00277929" w:rsidRPr="009C6860"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0</w:t>
            </w:r>
            <w:r w:rsidR="006C74ED">
              <w:rPr>
                <w:rFonts w:ascii="Times New Roman" w:hAnsi="Times New Roman"/>
                <w:b/>
                <w:bCs/>
                <w:color w:val="0070C0"/>
                <w:sz w:val="24"/>
                <w:szCs w:val="24"/>
              </w:rPr>
              <w:t>5</w:t>
            </w:r>
          </w:p>
        </w:tc>
        <w:tc>
          <w:tcPr>
            <w:tcW w:w="859" w:type="dxa"/>
          </w:tcPr>
          <w:p w:rsidR="00277929" w:rsidRPr="009C6860"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0</w:t>
            </w:r>
            <w:r w:rsidR="006C74ED">
              <w:rPr>
                <w:rFonts w:ascii="Times New Roman" w:hAnsi="Times New Roman"/>
                <w:b/>
                <w:bCs/>
                <w:color w:val="0070C0"/>
                <w:sz w:val="24"/>
                <w:szCs w:val="24"/>
              </w:rPr>
              <w:t>7</w:t>
            </w:r>
          </w:p>
        </w:tc>
        <w:tc>
          <w:tcPr>
            <w:tcW w:w="827" w:type="dxa"/>
          </w:tcPr>
          <w:p w:rsidR="00277929" w:rsidRPr="009C6860"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0</w:t>
            </w:r>
            <w:r w:rsidR="006C74ED">
              <w:rPr>
                <w:rFonts w:ascii="Times New Roman" w:hAnsi="Times New Roman"/>
                <w:b/>
                <w:bCs/>
                <w:color w:val="0070C0"/>
                <w:sz w:val="24"/>
                <w:szCs w:val="24"/>
              </w:rPr>
              <w:t>5</w:t>
            </w:r>
          </w:p>
        </w:tc>
        <w:tc>
          <w:tcPr>
            <w:tcW w:w="0" w:type="auto"/>
          </w:tcPr>
          <w:p w:rsidR="00277929" w:rsidRPr="009C6860"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00</w:t>
            </w:r>
          </w:p>
        </w:tc>
      </w:tr>
      <w:tr w:rsidR="00277929" w:rsidRPr="005B681C" w:rsidTr="006C74ED">
        <w:trPr>
          <w:trHeight w:val="170"/>
        </w:trPr>
        <w:tc>
          <w:tcPr>
            <w:tcW w:w="0" w:type="auto"/>
          </w:tcPr>
          <w:p w:rsidR="00277929" w:rsidRPr="005B681C" w:rsidRDefault="00277929" w:rsidP="0027792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Added</w:t>
            </w:r>
          </w:p>
        </w:tc>
        <w:tc>
          <w:tcPr>
            <w:tcW w:w="0" w:type="auto"/>
          </w:tcPr>
          <w:p w:rsidR="00277929" w:rsidRPr="009C6860" w:rsidRDefault="00277929" w:rsidP="006C74ED">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0</w:t>
            </w:r>
            <w:r w:rsidR="006C74ED">
              <w:rPr>
                <w:rFonts w:ascii="Times New Roman" w:hAnsi="Times New Roman"/>
                <w:b/>
                <w:bCs/>
                <w:color w:val="0070C0"/>
                <w:sz w:val="24"/>
                <w:szCs w:val="24"/>
              </w:rPr>
              <w:t>0</w:t>
            </w:r>
          </w:p>
        </w:tc>
        <w:tc>
          <w:tcPr>
            <w:tcW w:w="0" w:type="auto"/>
          </w:tcPr>
          <w:p w:rsidR="00277929" w:rsidRPr="009C6860"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00</w:t>
            </w:r>
          </w:p>
        </w:tc>
        <w:tc>
          <w:tcPr>
            <w:tcW w:w="1223" w:type="dxa"/>
          </w:tcPr>
          <w:p w:rsidR="00277929" w:rsidRPr="009C6860"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00</w:t>
            </w:r>
          </w:p>
        </w:tc>
        <w:tc>
          <w:tcPr>
            <w:tcW w:w="994" w:type="dxa"/>
          </w:tcPr>
          <w:p w:rsidR="00277929" w:rsidRPr="009C6860"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00</w:t>
            </w:r>
          </w:p>
        </w:tc>
        <w:tc>
          <w:tcPr>
            <w:tcW w:w="1078" w:type="dxa"/>
          </w:tcPr>
          <w:p w:rsidR="00277929" w:rsidRPr="009C6860"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0</w:t>
            </w:r>
            <w:r w:rsidR="006C74ED">
              <w:rPr>
                <w:rFonts w:ascii="Times New Roman" w:hAnsi="Times New Roman"/>
                <w:b/>
                <w:bCs/>
                <w:color w:val="0070C0"/>
                <w:sz w:val="24"/>
                <w:szCs w:val="24"/>
              </w:rPr>
              <w:t>0</w:t>
            </w:r>
          </w:p>
        </w:tc>
        <w:tc>
          <w:tcPr>
            <w:tcW w:w="859" w:type="dxa"/>
          </w:tcPr>
          <w:p w:rsidR="00277929" w:rsidRPr="009C6860"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0</w:t>
            </w:r>
            <w:r w:rsidR="006C74ED">
              <w:rPr>
                <w:rFonts w:ascii="Times New Roman" w:hAnsi="Times New Roman"/>
                <w:b/>
                <w:bCs/>
                <w:color w:val="0070C0"/>
                <w:sz w:val="24"/>
                <w:szCs w:val="24"/>
              </w:rPr>
              <w:t>0</w:t>
            </w:r>
          </w:p>
        </w:tc>
        <w:tc>
          <w:tcPr>
            <w:tcW w:w="827" w:type="dxa"/>
          </w:tcPr>
          <w:p w:rsidR="00277929" w:rsidRPr="009C6860"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0</w:t>
            </w:r>
            <w:r w:rsidR="006C74ED">
              <w:rPr>
                <w:rFonts w:ascii="Times New Roman" w:hAnsi="Times New Roman"/>
                <w:b/>
                <w:bCs/>
                <w:color w:val="0070C0"/>
                <w:sz w:val="24"/>
                <w:szCs w:val="24"/>
              </w:rPr>
              <w:t>0</w:t>
            </w:r>
          </w:p>
        </w:tc>
        <w:tc>
          <w:tcPr>
            <w:tcW w:w="0" w:type="auto"/>
          </w:tcPr>
          <w:p w:rsidR="00277929" w:rsidRPr="009C6860"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00</w:t>
            </w:r>
          </w:p>
        </w:tc>
      </w:tr>
      <w:tr w:rsidR="00277929" w:rsidRPr="005B681C" w:rsidTr="006C74ED">
        <w:trPr>
          <w:trHeight w:val="170"/>
        </w:trPr>
        <w:tc>
          <w:tcPr>
            <w:tcW w:w="0" w:type="auto"/>
          </w:tcPr>
          <w:p w:rsidR="00277929" w:rsidRPr="005B681C" w:rsidRDefault="00277929" w:rsidP="0027792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0" w:type="auto"/>
          </w:tcPr>
          <w:p w:rsidR="00277929" w:rsidRPr="009C6860"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17</w:t>
            </w:r>
          </w:p>
        </w:tc>
        <w:tc>
          <w:tcPr>
            <w:tcW w:w="0" w:type="auto"/>
          </w:tcPr>
          <w:p w:rsidR="00277929" w:rsidRPr="009C6860"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00</w:t>
            </w:r>
          </w:p>
        </w:tc>
        <w:tc>
          <w:tcPr>
            <w:tcW w:w="1223" w:type="dxa"/>
          </w:tcPr>
          <w:p w:rsidR="00277929" w:rsidRPr="009C6860"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00</w:t>
            </w:r>
          </w:p>
        </w:tc>
        <w:tc>
          <w:tcPr>
            <w:tcW w:w="994" w:type="dxa"/>
          </w:tcPr>
          <w:p w:rsidR="00277929" w:rsidRPr="009C6860"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00</w:t>
            </w:r>
          </w:p>
        </w:tc>
        <w:tc>
          <w:tcPr>
            <w:tcW w:w="1078" w:type="dxa"/>
          </w:tcPr>
          <w:p w:rsidR="00277929" w:rsidRPr="009C6860"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05</w:t>
            </w:r>
          </w:p>
        </w:tc>
        <w:tc>
          <w:tcPr>
            <w:tcW w:w="859" w:type="dxa"/>
          </w:tcPr>
          <w:p w:rsidR="00277929" w:rsidRPr="009C6860"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07</w:t>
            </w:r>
          </w:p>
        </w:tc>
        <w:tc>
          <w:tcPr>
            <w:tcW w:w="827" w:type="dxa"/>
          </w:tcPr>
          <w:p w:rsidR="00277929" w:rsidRPr="009C6860"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0</w:t>
            </w:r>
            <w:r w:rsidR="006C74ED">
              <w:rPr>
                <w:rFonts w:ascii="Times New Roman" w:hAnsi="Times New Roman"/>
                <w:b/>
                <w:bCs/>
                <w:color w:val="0070C0"/>
                <w:sz w:val="24"/>
                <w:szCs w:val="24"/>
              </w:rPr>
              <w:t>5</w:t>
            </w:r>
          </w:p>
        </w:tc>
        <w:tc>
          <w:tcPr>
            <w:tcW w:w="0" w:type="auto"/>
          </w:tcPr>
          <w:p w:rsidR="00277929" w:rsidRPr="009C6860"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0070C0"/>
                <w:sz w:val="24"/>
                <w:szCs w:val="24"/>
              </w:rPr>
            </w:pPr>
            <w:r w:rsidRPr="009C6860">
              <w:rPr>
                <w:rFonts w:ascii="Times New Roman" w:hAnsi="Times New Roman"/>
                <w:b/>
                <w:bCs/>
                <w:color w:val="0070C0"/>
                <w:sz w:val="24"/>
                <w:szCs w:val="24"/>
              </w:rPr>
              <w:t>00</w:t>
            </w:r>
          </w:p>
        </w:tc>
      </w:tr>
    </w:tbl>
    <w:p w:rsidR="0038036D" w:rsidRPr="005B681C" w:rsidRDefault="0038036D" w:rsidP="00277929">
      <w:pPr>
        <w:tabs>
          <w:tab w:val="left" w:pos="2268"/>
          <w:tab w:val="left" w:pos="3402"/>
          <w:tab w:val="left" w:pos="4536"/>
          <w:tab w:val="left" w:pos="5670"/>
          <w:tab w:val="left" w:pos="6804"/>
          <w:tab w:val="left" w:pos="7545"/>
          <w:tab w:val="left" w:pos="7938"/>
        </w:tabs>
        <w:spacing w:after="0"/>
        <w:rPr>
          <w:rFonts w:ascii="Times New Roman" w:hAnsi="Times New Roman"/>
          <w:sz w:val="2"/>
        </w:rPr>
      </w:pPr>
    </w:p>
    <w:p w:rsidR="0038036D" w:rsidRPr="005B681C" w:rsidRDefault="0038036D" w:rsidP="0038036D">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38036D" w:rsidRPr="005B681C" w:rsidRDefault="0038036D" w:rsidP="001B3E41">
      <w:pPr>
        <w:pStyle w:val="NoSpacing"/>
        <w:rPr>
          <w:rFonts w:ascii="Times New Roman" w:hAnsi="Times New Roman"/>
        </w:rPr>
      </w:pPr>
      <w:r w:rsidRPr="005B681C">
        <w:rPr>
          <w:rFonts w:ascii="Times New Roman" w:hAnsi="Times New Roman"/>
        </w:rPr>
        <w:t xml:space="preserve">         upgradation (Networking, e-Governance etc.)</w:t>
      </w:r>
      <w:r w:rsidR="001B3E41">
        <w:rPr>
          <w:rFonts w:ascii="Times New Roman" w:hAnsi="Times New Roman"/>
        </w:rPr>
        <w:t xml:space="preserve"> : </w:t>
      </w:r>
      <w:r w:rsidR="001B3E41" w:rsidRPr="0091718C">
        <w:rPr>
          <w:rFonts w:ascii="Times New Roman" w:hAnsi="Times New Roman"/>
          <w:b/>
          <w:bCs/>
          <w:color w:val="0070C0"/>
          <w:sz w:val="24"/>
          <w:szCs w:val="24"/>
          <w:lang w:val="en-US"/>
        </w:rPr>
        <w:t xml:space="preserve">Efforts are </w:t>
      </w:r>
      <w:r w:rsidR="001B3E41">
        <w:rPr>
          <w:rFonts w:ascii="Times New Roman" w:hAnsi="Times New Roman"/>
          <w:b/>
          <w:bCs/>
          <w:color w:val="0070C0"/>
          <w:sz w:val="24"/>
          <w:szCs w:val="24"/>
          <w:lang w:val="en-US"/>
        </w:rPr>
        <w:t>on</w:t>
      </w:r>
      <w:r w:rsidR="001B3E41" w:rsidRPr="0091718C">
        <w:rPr>
          <w:rFonts w:ascii="Times New Roman" w:hAnsi="Times New Roman"/>
          <w:b/>
          <w:bCs/>
          <w:color w:val="0070C0"/>
          <w:sz w:val="24"/>
          <w:szCs w:val="24"/>
          <w:lang w:val="en-US"/>
        </w:rPr>
        <w:t xml:space="preserve"> to make campus </w:t>
      </w:r>
      <w:r w:rsidR="001B3E41">
        <w:rPr>
          <w:rFonts w:ascii="Times New Roman" w:hAnsi="Times New Roman"/>
          <w:b/>
          <w:bCs/>
          <w:color w:val="0070C0"/>
          <w:sz w:val="24"/>
          <w:szCs w:val="24"/>
          <w:lang w:val="en-US"/>
        </w:rPr>
        <w:t>e-Governance friendly.</w:t>
      </w:r>
    </w:p>
    <w:p w:rsidR="006C74ED" w:rsidRPr="006C74ED" w:rsidRDefault="006C74ED" w:rsidP="006C74ED">
      <w:pPr>
        <w:tabs>
          <w:tab w:val="left" w:pos="2268"/>
          <w:tab w:val="left" w:pos="3402"/>
          <w:tab w:val="left" w:pos="4536"/>
          <w:tab w:val="left" w:pos="5670"/>
          <w:tab w:val="left" w:pos="6804"/>
          <w:tab w:val="left" w:pos="7545"/>
          <w:tab w:val="left" w:pos="7938"/>
        </w:tabs>
        <w:spacing w:after="0"/>
        <w:rPr>
          <w:rFonts w:ascii="Times New Roman" w:hAnsi="Times New Roman"/>
        </w:rPr>
      </w:pPr>
      <w:r w:rsidRPr="006C74ED">
        <w:rPr>
          <w:rFonts w:ascii="Times New Roman" w:hAnsi="Times New Roman"/>
        </w:rPr>
        <w:t xml:space="preserve">4.6  Amount spent on maintenance in lakhs :  All the figures are in Rupees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2102"/>
        <w:gridCol w:w="1915"/>
        <w:gridCol w:w="1915"/>
        <w:gridCol w:w="1916"/>
      </w:tblGrid>
      <w:tr w:rsidR="006C74ED" w:rsidRPr="006C74ED" w:rsidTr="007F3CFA">
        <w:tc>
          <w:tcPr>
            <w:tcW w:w="1728" w:type="dxa"/>
            <w:shd w:val="clear" w:color="auto" w:fill="auto"/>
          </w:tcPr>
          <w:p w:rsidR="006C74ED" w:rsidRPr="006C74ED" w:rsidRDefault="006C74ED" w:rsidP="001B3E41">
            <w:pPr>
              <w:tabs>
                <w:tab w:val="left" w:pos="3402"/>
                <w:tab w:val="left" w:pos="4536"/>
                <w:tab w:val="left" w:pos="5670"/>
                <w:tab w:val="left" w:pos="6804"/>
                <w:tab w:val="left" w:pos="7938"/>
              </w:tabs>
              <w:spacing w:after="0"/>
              <w:jc w:val="center"/>
              <w:rPr>
                <w:rFonts w:ascii="Gill Sans MT" w:hAnsi="Gill Sans MT"/>
                <w:b/>
                <w:sz w:val="28"/>
                <w:szCs w:val="28"/>
                <w:lang w:bidi="hi-IN"/>
              </w:rPr>
            </w:pPr>
            <w:r w:rsidRPr="006C74ED">
              <w:rPr>
                <w:rFonts w:ascii="Times New Roman" w:hAnsi="Times New Roman"/>
                <w:sz w:val="20"/>
                <w:szCs w:val="20"/>
                <w:lang w:bidi="hi-IN"/>
              </w:rPr>
              <w:t>ICT</w:t>
            </w:r>
          </w:p>
        </w:tc>
        <w:tc>
          <w:tcPr>
            <w:tcW w:w="2102" w:type="dxa"/>
            <w:shd w:val="clear" w:color="auto" w:fill="auto"/>
          </w:tcPr>
          <w:p w:rsidR="006C74ED" w:rsidRPr="006C74ED" w:rsidRDefault="006C74ED" w:rsidP="001B3E41">
            <w:pPr>
              <w:tabs>
                <w:tab w:val="left" w:pos="3402"/>
                <w:tab w:val="left" w:pos="4536"/>
                <w:tab w:val="left" w:pos="5670"/>
                <w:tab w:val="left" w:pos="6804"/>
                <w:tab w:val="left" w:pos="7938"/>
              </w:tabs>
              <w:spacing w:after="0"/>
              <w:jc w:val="center"/>
              <w:rPr>
                <w:rFonts w:ascii="Gill Sans MT" w:hAnsi="Gill Sans MT"/>
                <w:b/>
                <w:sz w:val="28"/>
                <w:szCs w:val="28"/>
                <w:lang w:bidi="hi-IN"/>
              </w:rPr>
            </w:pPr>
            <w:r w:rsidRPr="006C74ED">
              <w:rPr>
                <w:rFonts w:ascii="Times New Roman" w:hAnsi="Times New Roman"/>
                <w:sz w:val="20"/>
                <w:szCs w:val="20"/>
                <w:lang w:bidi="hi-IN"/>
              </w:rPr>
              <w:t>Campus Infrastructure and facilities</w:t>
            </w:r>
          </w:p>
        </w:tc>
        <w:tc>
          <w:tcPr>
            <w:tcW w:w="1915" w:type="dxa"/>
            <w:shd w:val="clear" w:color="auto" w:fill="auto"/>
          </w:tcPr>
          <w:p w:rsidR="006C74ED" w:rsidRPr="006C74ED" w:rsidRDefault="006C74ED" w:rsidP="001B3E41">
            <w:pPr>
              <w:tabs>
                <w:tab w:val="left" w:pos="3402"/>
                <w:tab w:val="left" w:pos="4536"/>
                <w:tab w:val="left" w:pos="5670"/>
                <w:tab w:val="left" w:pos="6804"/>
                <w:tab w:val="left" w:pos="7938"/>
              </w:tabs>
              <w:spacing w:after="0"/>
              <w:jc w:val="center"/>
              <w:rPr>
                <w:rFonts w:ascii="Gill Sans MT" w:hAnsi="Gill Sans MT"/>
                <w:b/>
                <w:sz w:val="28"/>
                <w:szCs w:val="28"/>
                <w:lang w:bidi="hi-IN"/>
              </w:rPr>
            </w:pPr>
            <w:r w:rsidRPr="006C74ED">
              <w:rPr>
                <w:rFonts w:ascii="Times New Roman" w:hAnsi="Times New Roman"/>
                <w:sz w:val="20"/>
                <w:szCs w:val="20"/>
                <w:lang w:bidi="hi-IN"/>
              </w:rPr>
              <w:t>Equipments</w:t>
            </w:r>
          </w:p>
        </w:tc>
        <w:tc>
          <w:tcPr>
            <w:tcW w:w="1915" w:type="dxa"/>
            <w:shd w:val="clear" w:color="auto" w:fill="auto"/>
          </w:tcPr>
          <w:p w:rsidR="006C74ED" w:rsidRPr="006C74ED" w:rsidRDefault="006C74ED" w:rsidP="001B3E41">
            <w:pPr>
              <w:tabs>
                <w:tab w:val="left" w:pos="3402"/>
                <w:tab w:val="left" w:pos="4536"/>
                <w:tab w:val="left" w:pos="5670"/>
                <w:tab w:val="left" w:pos="6804"/>
                <w:tab w:val="left" w:pos="7938"/>
              </w:tabs>
              <w:spacing w:after="0"/>
              <w:jc w:val="center"/>
              <w:rPr>
                <w:rFonts w:ascii="Gill Sans MT" w:hAnsi="Gill Sans MT"/>
                <w:b/>
                <w:sz w:val="28"/>
                <w:szCs w:val="28"/>
                <w:lang w:bidi="hi-IN"/>
              </w:rPr>
            </w:pPr>
            <w:r w:rsidRPr="006C74ED">
              <w:rPr>
                <w:rFonts w:ascii="Times New Roman" w:hAnsi="Times New Roman"/>
                <w:sz w:val="20"/>
                <w:szCs w:val="20"/>
                <w:lang w:bidi="hi-IN"/>
              </w:rPr>
              <w:t>Others</w:t>
            </w:r>
          </w:p>
        </w:tc>
        <w:tc>
          <w:tcPr>
            <w:tcW w:w="1916" w:type="dxa"/>
            <w:shd w:val="clear" w:color="auto" w:fill="auto"/>
          </w:tcPr>
          <w:p w:rsidR="006C74ED" w:rsidRPr="006C74ED" w:rsidRDefault="006C74ED" w:rsidP="001B3E41">
            <w:pPr>
              <w:tabs>
                <w:tab w:val="left" w:pos="3402"/>
                <w:tab w:val="left" w:pos="4536"/>
                <w:tab w:val="left" w:pos="5670"/>
                <w:tab w:val="left" w:pos="6804"/>
                <w:tab w:val="left" w:pos="7938"/>
              </w:tabs>
              <w:spacing w:after="0"/>
              <w:jc w:val="center"/>
              <w:rPr>
                <w:rFonts w:ascii="Gill Sans MT" w:hAnsi="Gill Sans MT"/>
                <w:b/>
                <w:sz w:val="28"/>
                <w:szCs w:val="28"/>
                <w:lang w:bidi="hi-IN"/>
              </w:rPr>
            </w:pPr>
            <w:r w:rsidRPr="006C74ED">
              <w:rPr>
                <w:rFonts w:ascii="Times New Roman" w:hAnsi="Times New Roman"/>
                <w:b/>
                <w:sz w:val="20"/>
                <w:szCs w:val="20"/>
                <w:lang w:bidi="hi-IN"/>
              </w:rPr>
              <w:t>Total</w:t>
            </w:r>
          </w:p>
        </w:tc>
      </w:tr>
      <w:tr w:rsidR="006C74ED" w:rsidRPr="006C74ED" w:rsidTr="007F3CFA">
        <w:trPr>
          <w:trHeight w:val="288"/>
        </w:trPr>
        <w:tc>
          <w:tcPr>
            <w:tcW w:w="1728" w:type="dxa"/>
            <w:shd w:val="clear" w:color="auto" w:fill="auto"/>
          </w:tcPr>
          <w:p w:rsidR="006C74ED" w:rsidRPr="006C74ED" w:rsidRDefault="001B094A" w:rsidP="001B3E41">
            <w:pPr>
              <w:spacing w:after="0"/>
              <w:jc w:val="center"/>
              <w:rPr>
                <w:rFonts w:ascii="Times New Roman" w:hAnsi="Times New Roman"/>
                <w:b/>
                <w:sz w:val="24"/>
                <w:szCs w:val="24"/>
                <w:lang w:bidi="hi-IN"/>
              </w:rPr>
            </w:pPr>
            <w:r>
              <w:rPr>
                <w:rFonts w:ascii="Times New Roman" w:hAnsi="Times New Roman"/>
                <w:b/>
                <w:bCs/>
                <w:color w:val="0070C0"/>
                <w:sz w:val="24"/>
                <w:szCs w:val="24"/>
                <w:lang w:val="en-US" w:bidi="hi-IN"/>
              </w:rPr>
              <w:t>00</w:t>
            </w:r>
          </w:p>
        </w:tc>
        <w:tc>
          <w:tcPr>
            <w:tcW w:w="2102" w:type="dxa"/>
            <w:shd w:val="clear" w:color="auto" w:fill="auto"/>
          </w:tcPr>
          <w:p w:rsidR="006C74ED" w:rsidRPr="006C74ED" w:rsidRDefault="00D90304" w:rsidP="001B3E41">
            <w:pPr>
              <w:spacing w:after="0"/>
              <w:jc w:val="center"/>
              <w:rPr>
                <w:rFonts w:ascii="Times New Roman" w:hAnsi="Times New Roman"/>
                <w:b/>
                <w:sz w:val="24"/>
                <w:szCs w:val="24"/>
                <w:lang w:bidi="hi-IN"/>
              </w:rPr>
            </w:pPr>
            <w:r>
              <w:rPr>
                <w:rFonts w:ascii="Times New Roman" w:hAnsi="Times New Roman"/>
                <w:b/>
                <w:bCs/>
                <w:color w:val="0070C0"/>
                <w:sz w:val="24"/>
                <w:szCs w:val="24"/>
                <w:lang w:val="en-US" w:bidi="hi-IN"/>
              </w:rPr>
              <w:t>17,00,000</w:t>
            </w:r>
          </w:p>
        </w:tc>
        <w:tc>
          <w:tcPr>
            <w:tcW w:w="1915" w:type="dxa"/>
            <w:shd w:val="clear" w:color="auto" w:fill="auto"/>
          </w:tcPr>
          <w:p w:rsidR="006C74ED" w:rsidRPr="006C74ED" w:rsidRDefault="001B094A" w:rsidP="001B094A">
            <w:pPr>
              <w:spacing w:after="0"/>
              <w:jc w:val="center"/>
              <w:rPr>
                <w:rFonts w:ascii="Times New Roman" w:hAnsi="Times New Roman"/>
                <w:b/>
                <w:sz w:val="24"/>
                <w:szCs w:val="24"/>
                <w:lang w:bidi="hi-IN"/>
              </w:rPr>
            </w:pPr>
            <w:r>
              <w:rPr>
                <w:rFonts w:ascii="Times New Roman" w:hAnsi="Times New Roman"/>
                <w:b/>
                <w:bCs/>
                <w:color w:val="0070C0"/>
                <w:sz w:val="24"/>
                <w:szCs w:val="24"/>
                <w:lang w:val="en-US" w:bidi="hi-IN"/>
              </w:rPr>
              <w:t>2,55</w:t>
            </w:r>
            <w:r w:rsidR="006C74ED" w:rsidRPr="006C74ED">
              <w:rPr>
                <w:rFonts w:ascii="Times New Roman" w:hAnsi="Times New Roman"/>
                <w:b/>
                <w:bCs/>
                <w:color w:val="0070C0"/>
                <w:sz w:val="24"/>
                <w:szCs w:val="24"/>
                <w:lang w:val="en-US" w:bidi="hi-IN"/>
              </w:rPr>
              <w:t xml:space="preserve">, </w:t>
            </w:r>
            <w:r>
              <w:rPr>
                <w:rFonts w:ascii="Times New Roman" w:hAnsi="Times New Roman"/>
                <w:b/>
                <w:bCs/>
                <w:color w:val="0070C0"/>
                <w:sz w:val="24"/>
                <w:szCs w:val="24"/>
                <w:lang w:val="en-US" w:bidi="hi-IN"/>
              </w:rPr>
              <w:t>725</w:t>
            </w:r>
          </w:p>
        </w:tc>
        <w:tc>
          <w:tcPr>
            <w:tcW w:w="1915" w:type="dxa"/>
            <w:shd w:val="clear" w:color="auto" w:fill="auto"/>
          </w:tcPr>
          <w:p w:rsidR="006C74ED" w:rsidRPr="006C74ED" w:rsidRDefault="006C74ED" w:rsidP="001B3E41">
            <w:pPr>
              <w:spacing w:after="0"/>
              <w:jc w:val="center"/>
              <w:rPr>
                <w:rFonts w:ascii="Times New Roman" w:hAnsi="Times New Roman"/>
                <w:b/>
                <w:sz w:val="24"/>
                <w:szCs w:val="24"/>
                <w:lang w:bidi="hi-IN"/>
              </w:rPr>
            </w:pPr>
            <w:r w:rsidRPr="006C74ED">
              <w:rPr>
                <w:rFonts w:ascii="Times New Roman" w:hAnsi="Times New Roman"/>
                <w:b/>
                <w:bCs/>
                <w:color w:val="0070C0"/>
                <w:sz w:val="24"/>
                <w:szCs w:val="24"/>
                <w:lang w:val="en-US" w:bidi="hi-IN"/>
              </w:rPr>
              <w:t>NIL</w:t>
            </w:r>
          </w:p>
        </w:tc>
        <w:tc>
          <w:tcPr>
            <w:tcW w:w="1916" w:type="dxa"/>
            <w:shd w:val="clear" w:color="auto" w:fill="auto"/>
          </w:tcPr>
          <w:p w:rsidR="006C74ED" w:rsidRPr="006C74ED" w:rsidRDefault="001B094A" w:rsidP="001B094A">
            <w:pPr>
              <w:spacing w:after="0"/>
              <w:jc w:val="center"/>
              <w:rPr>
                <w:rFonts w:ascii="Times New Roman" w:hAnsi="Times New Roman"/>
                <w:b/>
                <w:sz w:val="24"/>
                <w:szCs w:val="24"/>
                <w:lang w:bidi="hi-IN"/>
              </w:rPr>
            </w:pPr>
            <w:r>
              <w:rPr>
                <w:rFonts w:ascii="Times New Roman" w:hAnsi="Times New Roman"/>
                <w:b/>
                <w:bCs/>
                <w:color w:val="0070C0"/>
                <w:sz w:val="24"/>
                <w:szCs w:val="24"/>
                <w:lang w:val="en-US" w:bidi="hi-IN"/>
              </w:rPr>
              <w:t>19</w:t>
            </w:r>
            <w:r w:rsidR="006C74ED" w:rsidRPr="006C74ED">
              <w:rPr>
                <w:rFonts w:ascii="Times New Roman" w:hAnsi="Times New Roman"/>
                <w:b/>
                <w:bCs/>
                <w:color w:val="0070C0"/>
                <w:sz w:val="24"/>
                <w:szCs w:val="24"/>
                <w:lang w:val="en-US" w:bidi="hi-IN"/>
              </w:rPr>
              <w:t xml:space="preserve">, </w:t>
            </w:r>
            <w:r>
              <w:rPr>
                <w:rFonts w:ascii="Times New Roman" w:hAnsi="Times New Roman"/>
                <w:b/>
                <w:bCs/>
                <w:color w:val="0070C0"/>
                <w:sz w:val="24"/>
                <w:szCs w:val="24"/>
                <w:lang w:val="en-US" w:bidi="hi-IN"/>
              </w:rPr>
              <w:t>55</w:t>
            </w:r>
            <w:r w:rsidR="006C74ED" w:rsidRPr="006C74ED">
              <w:rPr>
                <w:rFonts w:ascii="Times New Roman" w:hAnsi="Times New Roman"/>
                <w:b/>
                <w:bCs/>
                <w:color w:val="0070C0"/>
                <w:sz w:val="24"/>
                <w:szCs w:val="24"/>
                <w:lang w:val="en-US" w:bidi="hi-IN"/>
              </w:rPr>
              <w:t xml:space="preserve">, </w:t>
            </w:r>
            <w:r>
              <w:rPr>
                <w:rFonts w:ascii="Times New Roman" w:hAnsi="Times New Roman"/>
                <w:b/>
                <w:bCs/>
                <w:color w:val="0070C0"/>
                <w:sz w:val="24"/>
                <w:szCs w:val="24"/>
                <w:lang w:val="en-US" w:bidi="hi-IN"/>
              </w:rPr>
              <w:t>7</w:t>
            </w:r>
            <w:r w:rsidR="006C74ED" w:rsidRPr="006C74ED">
              <w:rPr>
                <w:rFonts w:ascii="Times New Roman" w:hAnsi="Times New Roman"/>
                <w:b/>
                <w:bCs/>
                <w:color w:val="0070C0"/>
                <w:sz w:val="24"/>
                <w:szCs w:val="24"/>
                <w:lang w:val="en-US" w:bidi="hi-IN"/>
              </w:rPr>
              <w:t>25</w:t>
            </w:r>
          </w:p>
        </w:tc>
      </w:tr>
    </w:tbl>
    <w:p w:rsidR="0038036D" w:rsidRPr="005B681C" w:rsidRDefault="0038036D" w:rsidP="0038036D">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38036D" w:rsidRPr="005B681C" w:rsidRDefault="0038036D" w:rsidP="007F3CFA">
      <w:pPr>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r w:rsidRPr="005B681C">
        <w:rPr>
          <w:rFonts w:ascii="Gill Sans MT" w:hAnsi="Gill Sans MT"/>
          <w:b/>
          <w:sz w:val="28"/>
          <w:szCs w:val="28"/>
        </w:rPr>
        <w:t>5. Student Support and Progression</w:t>
      </w:r>
    </w:p>
    <w:p w:rsidR="0038036D" w:rsidRPr="005B681C" w:rsidRDefault="0038036D" w:rsidP="007F3CF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 Contribution of IQAC in enhancing awareness about Student Support Services </w:t>
      </w:r>
      <w:r w:rsidR="007F3CFA">
        <w:rPr>
          <w:rFonts w:ascii="Times New Roman" w:hAnsi="Times New Roman"/>
        </w:rPr>
        <w:t>:</w:t>
      </w:r>
    </w:p>
    <w:p w:rsidR="0038036D" w:rsidRPr="005B681C" w:rsidRDefault="00807B62" w:rsidP="007F3CF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bidi="hi-IN"/>
        </w:rPr>
        <w:pict>
          <v:group id="_x0000_s1292" style="position:absolute;margin-left:7.3pt;margin-top:2.15pt;width:459.8pt;height:582.85pt;z-index:251872384" coordorigin="1586,2521" coordsize="9196,11657">
            <v:shape id="_x0000_s1056" type="#_x0000_t202" style="position:absolute;left:1690;top:12453;width:8777;height:1300">
              <v:textbox style="mso-next-textbox:#_x0000_s1056">
                <w:txbxContent>
                  <w:p w:rsidR="00CE07EB" w:rsidRDefault="004C0D4B" w:rsidP="004C0D4B">
                    <w:pPr>
                      <w:spacing w:after="0" w:line="240" w:lineRule="auto"/>
                      <w:jc w:val="both"/>
                    </w:pPr>
                    <w:r w:rsidRPr="00DA0257">
                      <w:rPr>
                        <w:rFonts w:ascii="Times New Roman" w:hAnsi="Times New Roman"/>
                        <w:b/>
                        <w:bCs/>
                        <w:color w:val="0070C0"/>
                        <w:sz w:val="24"/>
                        <w:szCs w:val="24"/>
                      </w:rPr>
                      <w:t>The Career Counselling, career path identification and orientation for the well being of student are extended by the faculty in the departments through student-teacher interaction. The information regarding Employment and Career opportunity is displayed on the notice board by the placement cell.</w:t>
                    </w:r>
                  </w:p>
                </w:txbxContent>
              </v:textbox>
            </v:shape>
            <v:shape id="_x0000_s1058" type="#_x0000_t202" style="position:absolute;left:4926;top:13776;width:834;height:402">
              <v:textbox style="mso-next-textbox:#_x0000_s1058">
                <w:txbxContent>
                  <w:p w:rsidR="00CE07EB" w:rsidRDefault="004C0D4B" w:rsidP="0038036D">
                    <w:r>
                      <w:rPr>
                        <w:rFonts w:ascii="Times New Roman" w:hAnsi="Times New Roman"/>
                        <w:b/>
                        <w:bCs/>
                        <w:color w:val="0070C0"/>
                        <w:sz w:val="24"/>
                        <w:szCs w:val="24"/>
                      </w:rPr>
                      <w:t>DNA</w:t>
                    </w:r>
                  </w:p>
                </w:txbxContent>
              </v:textbox>
            </v:shape>
            <v:shape id="_x0000_s1081" type="#_x0000_t202" style="position:absolute;left:1586;top:2521;width:9196;height:1059">
              <v:textbox style="mso-next-textbox:#_x0000_s1081">
                <w:txbxContent>
                  <w:p w:rsidR="00CE07EB" w:rsidRDefault="00CE07EB" w:rsidP="007F3CFA">
                    <w:pPr>
                      <w:spacing w:after="0"/>
                      <w:jc w:val="both"/>
                    </w:pPr>
                    <w:r w:rsidRPr="008D2C71">
                      <w:rPr>
                        <w:rFonts w:ascii="Times New Roman" w:eastAsia="Calibri" w:hAnsi="Times New Roman"/>
                        <w:b/>
                        <w:bCs/>
                        <w:color w:val="0070C0"/>
                        <w:sz w:val="24"/>
                        <w:szCs w:val="24"/>
                        <w:lang w:val="en-US" w:eastAsia="en-US" w:bidi="hi-IN"/>
                      </w:rPr>
                      <w:t>The IQAC has taken initiatives to p</w:t>
                    </w:r>
                    <w:r>
                      <w:rPr>
                        <w:rFonts w:ascii="Times New Roman" w:eastAsia="Calibri" w:hAnsi="Times New Roman"/>
                        <w:b/>
                        <w:bCs/>
                        <w:color w:val="0070C0"/>
                        <w:sz w:val="24"/>
                        <w:szCs w:val="24"/>
                        <w:lang w:val="en-US" w:eastAsia="en-US" w:bidi="hi-IN"/>
                      </w:rPr>
                      <w:t>rovide student support services</w:t>
                    </w:r>
                    <w:r w:rsidRPr="008D2C71">
                      <w:rPr>
                        <w:rFonts w:ascii="Times New Roman" w:eastAsia="Calibri" w:hAnsi="Times New Roman"/>
                        <w:b/>
                        <w:bCs/>
                        <w:color w:val="0070C0"/>
                        <w:sz w:val="24"/>
                        <w:szCs w:val="24"/>
                        <w:lang w:val="en-US" w:eastAsia="en-US" w:bidi="hi-IN"/>
                      </w:rPr>
                      <w:t>. To maintain health and hygienic environment the support services available are</w:t>
                    </w:r>
                    <w:r>
                      <w:rPr>
                        <w:rFonts w:ascii="Times New Roman" w:eastAsia="Calibri" w:hAnsi="Times New Roman"/>
                        <w:b/>
                        <w:bCs/>
                        <w:color w:val="0070C0"/>
                        <w:sz w:val="24"/>
                        <w:szCs w:val="24"/>
                        <w:lang w:val="en-US" w:eastAsia="en-US" w:bidi="hi-IN"/>
                      </w:rPr>
                      <w:t>-</w:t>
                    </w:r>
                    <w:r w:rsidRPr="008D2C71">
                      <w:rPr>
                        <w:rFonts w:ascii="Times New Roman" w:eastAsia="Calibri" w:hAnsi="Times New Roman"/>
                        <w:b/>
                        <w:bCs/>
                        <w:color w:val="0070C0"/>
                        <w:sz w:val="24"/>
                        <w:szCs w:val="24"/>
                        <w:lang w:val="en-US" w:eastAsia="en-US" w:bidi="hi-IN"/>
                      </w:rPr>
                      <w:t xml:space="preserve"> playgrounds, auditorium, seminar halls, common rooms, bank and post office, cafeteria</w:t>
                    </w:r>
                    <w:r>
                      <w:rPr>
                        <w:rFonts w:ascii="Times New Roman" w:eastAsia="Calibri" w:hAnsi="Times New Roman"/>
                        <w:b/>
                        <w:bCs/>
                        <w:color w:val="0070C0"/>
                        <w:sz w:val="24"/>
                        <w:szCs w:val="24"/>
                        <w:lang w:val="en-US" w:eastAsia="en-US" w:bidi="hi-IN"/>
                      </w:rPr>
                      <w:t xml:space="preserve"> etc</w:t>
                    </w:r>
                    <w:r w:rsidRPr="008D2C71">
                      <w:rPr>
                        <w:rFonts w:ascii="Times New Roman" w:eastAsia="Calibri" w:hAnsi="Times New Roman"/>
                        <w:b/>
                        <w:bCs/>
                        <w:color w:val="0070C0"/>
                        <w:sz w:val="24"/>
                        <w:szCs w:val="24"/>
                        <w:lang w:val="en-US" w:eastAsia="en-US" w:bidi="hi-IN"/>
                      </w:rPr>
                      <w:t>.</w:t>
                    </w:r>
                  </w:p>
                </w:txbxContent>
              </v:textbox>
            </v:shape>
            <v:shape id="_x0000_s1145" type="#_x0000_t202" style="position:absolute;left:1586;top:3965;width:9196;height:1195">
              <v:textbox style="mso-next-textbox:#_x0000_s1145">
                <w:txbxContent>
                  <w:p w:rsidR="00CE07EB" w:rsidRPr="008D2C71" w:rsidRDefault="00CE07EB" w:rsidP="007F3CFA">
                    <w:pPr>
                      <w:autoSpaceDE w:val="0"/>
                      <w:autoSpaceDN w:val="0"/>
                      <w:adjustRightInd w:val="0"/>
                      <w:spacing w:after="0" w:line="240" w:lineRule="auto"/>
                      <w:jc w:val="both"/>
                      <w:rPr>
                        <w:rFonts w:ascii="Times New Roman" w:eastAsia="Calibri" w:hAnsi="Times New Roman"/>
                        <w:b/>
                        <w:bCs/>
                        <w:color w:val="0070C0"/>
                        <w:sz w:val="24"/>
                        <w:szCs w:val="24"/>
                        <w:lang w:val="en-US" w:eastAsia="en-US" w:bidi="hi-IN"/>
                      </w:rPr>
                    </w:pPr>
                    <w:r w:rsidRPr="008D2C71">
                      <w:rPr>
                        <w:rFonts w:ascii="Times New Roman" w:eastAsia="Calibri" w:hAnsi="Times New Roman"/>
                        <w:b/>
                        <w:bCs/>
                        <w:color w:val="0070C0"/>
                        <w:sz w:val="24"/>
                        <w:szCs w:val="24"/>
                        <w:lang w:val="en-US" w:eastAsia="en-US" w:bidi="hi-IN"/>
                      </w:rPr>
                      <w:t>The College Administration facilitates soft and domain specific training for the students to equip and orient them for respective industries and profession. Further, the remedial classes are conducted department wise to needy students especially SC/ST/OBC categories to help them to prepare for various competitive examinations.</w:t>
                    </w:r>
                  </w:p>
                  <w:p w:rsidR="00CE07EB" w:rsidRDefault="00CE07EB" w:rsidP="007F3CFA">
                    <w:pPr>
                      <w:spacing w:after="0"/>
                    </w:pPr>
                  </w:p>
                </w:txbxContent>
              </v:textbox>
            </v:shape>
            <v:shape id="_x0000_s1146" type="#_x0000_t202" style="position:absolute;left:5034;top:10622;width:863;height:378">
              <v:textbox style="mso-next-textbox:#_x0000_s1146">
                <w:txbxContent>
                  <w:p w:rsidR="00CE07EB" w:rsidRDefault="00CE07EB" w:rsidP="00CE07EB">
                    <w:pPr>
                      <w:spacing w:after="0"/>
                      <w:jc w:val="center"/>
                    </w:pPr>
                    <w:r>
                      <w:rPr>
                        <w:rFonts w:ascii="Times New Roman" w:hAnsi="Times New Roman"/>
                        <w:b/>
                        <w:bCs/>
                        <w:color w:val="0070C0"/>
                        <w:sz w:val="24"/>
                        <w:szCs w:val="24"/>
                      </w:rPr>
                      <w:t>DNA</w:t>
                    </w:r>
                  </w:p>
                </w:txbxContent>
              </v:textbox>
            </v:shape>
            <v:shape id="_x0000_s1147" type="#_x0000_t202" style="position:absolute;left:2977;top:11239;width:842;height:413">
              <v:textbox style="mso-next-textbox:#_x0000_s1147">
                <w:txbxContent>
                  <w:p w:rsidR="00CE07EB" w:rsidRDefault="004C0D4B" w:rsidP="004C0D4B">
                    <w:pPr>
                      <w:spacing w:after="0"/>
                      <w:jc w:val="center"/>
                    </w:pPr>
                    <w:r>
                      <w:rPr>
                        <w:rFonts w:ascii="Times New Roman" w:hAnsi="Times New Roman"/>
                        <w:b/>
                        <w:bCs/>
                        <w:color w:val="0070C0"/>
                        <w:sz w:val="24"/>
                        <w:szCs w:val="24"/>
                      </w:rPr>
                      <w:t>DNA</w:t>
                    </w:r>
                  </w:p>
                </w:txbxContent>
              </v:textbox>
            </v:shape>
            <v:shape id="_x0000_s1148" type="#_x0000_t202" style="position:absolute;left:2977;top:11726;width:842;height:413">
              <v:textbox style="mso-next-textbox:#_x0000_s1148">
                <w:txbxContent>
                  <w:p w:rsidR="00CE07EB" w:rsidRDefault="004C0D4B" w:rsidP="004C0D4B">
                    <w:pPr>
                      <w:spacing w:after="0"/>
                      <w:jc w:val="center"/>
                    </w:pPr>
                    <w:r>
                      <w:rPr>
                        <w:rFonts w:ascii="Times New Roman" w:hAnsi="Times New Roman"/>
                        <w:b/>
                        <w:bCs/>
                        <w:color w:val="0070C0"/>
                        <w:sz w:val="24"/>
                        <w:szCs w:val="24"/>
                      </w:rPr>
                      <w:t>DNA</w:t>
                    </w:r>
                  </w:p>
                </w:txbxContent>
              </v:textbox>
            </v:shape>
            <v:shape id="_x0000_s1149" type="#_x0000_t202" style="position:absolute;left:5040;top:11239;width:845;height:413">
              <v:textbox style="mso-next-textbox:#_x0000_s1149">
                <w:txbxContent>
                  <w:p w:rsidR="00CE07EB" w:rsidRDefault="004C0D4B" w:rsidP="004C0D4B">
                    <w:pPr>
                      <w:spacing w:after="0"/>
                      <w:jc w:val="center"/>
                    </w:pPr>
                    <w:r>
                      <w:rPr>
                        <w:rFonts w:ascii="Times New Roman" w:hAnsi="Times New Roman"/>
                        <w:b/>
                        <w:bCs/>
                        <w:color w:val="0070C0"/>
                        <w:sz w:val="24"/>
                        <w:szCs w:val="24"/>
                      </w:rPr>
                      <w:t>DNA</w:t>
                    </w:r>
                  </w:p>
                </w:txbxContent>
              </v:textbox>
            </v:shape>
            <v:shape id="_x0000_s1150" type="#_x0000_t202" style="position:absolute;left:5040;top:11726;width:845;height:413">
              <v:textbox style="mso-next-textbox:#_x0000_s1150">
                <w:txbxContent>
                  <w:p w:rsidR="00CE07EB" w:rsidRDefault="004C0D4B" w:rsidP="004C0D4B">
                    <w:pPr>
                      <w:spacing w:after="0"/>
                      <w:jc w:val="center"/>
                    </w:pPr>
                    <w:r>
                      <w:rPr>
                        <w:rFonts w:ascii="Times New Roman" w:hAnsi="Times New Roman"/>
                        <w:b/>
                        <w:bCs/>
                        <w:color w:val="0070C0"/>
                        <w:sz w:val="24"/>
                        <w:szCs w:val="24"/>
                      </w:rPr>
                      <w:t>DNA</w:t>
                    </w:r>
                  </w:p>
                </w:txbxContent>
              </v:textbox>
            </v:shape>
            <v:shape id="_x0000_s1151" type="#_x0000_t202" style="position:absolute;left:6937;top:11239;width:828;height:413">
              <v:textbox style="mso-next-textbox:#_x0000_s1151">
                <w:txbxContent>
                  <w:p w:rsidR="00CE07EB" w:rsidRDefault="004C0D4B" w:rsidP="004C0D4B">
                    <w:pPr>
                      <w:spacing w:after="0"/>
                      <w:jc w:val="center"/>
                    </w:pPr>
                    <w:r>
                      <w:rPr>
                        <w:rFonts w:ascii="Times New Roman" w:hAnsi="Times New Roman"/>
                        <w:b/>
                        <w:bCs/>
                        <w:color w:val="0070C0"/>
                        <w:sz w:val="24"/>
                        <w:szCs w:val="24"/>
                      </w:rPr>
                      <w:t>DNA</w:t>
                    </w:r>
                  </w:p>
                </w:txbxContent>
              </v:textbox>
            </v:shape>
            <v:shape id="_x0000_s1152" type="#_x0000_t202" style="position:absolute;left:6937;top:11726;width:828;height:413">
              <v:textbox style="mso-next-textbox:#_x0000_s1152">
                <w:txbxContent>
                  <w:p w:rsidR="00CE07EB" w:rsidRDefault="004C0D4B" w:rsidP="004C0D4B">
                    <w:pPr>
                      <w:spacing w:after="0"/>
                      <w:jc w:val="center"/>
                    </w:pPr>
                    <w:r>
                      <w:rPr>
                        <w:rFonts w:ascii="Times New Roman" w:hAnsi="Times New Roman"/>
                        <w:b/>
                        <w:bCs/>
                        <w:color w:val="0070C0"/>
                        <w:sz w:val="24"/>
                        <w:szCs w:val="24"/>
                      </w:rPr>
                      <w:t>DNA</w:t>
                    </w:r>
                  </w:p>
                </w:txbxContent>
              </v:textbox>
            </v:shape>
            <v:shape id="_x0000_s1153" type="#_x0000_t202" style="position:absolute;left:8557;top:11239;width:918;height:413">
              <v:textbox style="mso-next-textbox:#_x0000_s1153">
                <w:txbxContent>
                  <w:p w:rsidR="00CE07EB" w:rsidRDefault="004C0D4B" w:rsidP="004C0D4B">
                    <w:pPr>
                      <w:spacing w:after="0"/>
                      <w:jc w:val="center"/>
                    </w:pPr>
                    <w:r>
                      <w:rPr>
                        <w:rFonts w:ascii="Times New Roman" w:hAnsi="Times New Roman"/>
                        <w:b/>
                        <w:bCs/>
                        <w:color w:val="0070C0"/>
                        <w:sz w:val="24"/>
                        <w:szCs w:val="24"/>
                      </w:rPr>
                      <w:t>DNA</w:t>
                    </w:r>
                  </w:p>
                </w:txbxContent>
              </v:textbox>
            </v:shape>
            <v:shape id="_x0000_s1154" type="#_x0000_t202" style="position:absolute;left:8557;top:11726;width:918;height:413">
              <v:textbox style="mso-next-textbox:#_x0000_s1154">
                <w:txbxContent>
                  <w:p w:rsidR="00CE07EB" w:rsidRDefault="004C0D4B" w:rsidP="004C0D4B">
                    <w:pPr>
                      <w:spacing w:after="0"/>
                      <w:jc w:val="center"/>
                    </w:pPr>
                    <w:r>
                      <w:rPr>
                        <w:rFonts w:ascii="Times New Roman" w:hAnsi="Times New Roman"/>
                        <w:b/>
                        <w:bCs/>
                        <w:color w:val="0070C0"/>
                        <w:sz w:val="24"/>
                        <w:szCs w:val="24"/>
                      </w:rPr>
                      <w:t>DNA</w:t>
                    </w:r>
                  </w:p>
                </w:txbxContent>
              </v:textbox>
            </v:shape>
            <v:shape id="_x0000_s1237" type="#_x0000_t202" style="position:absolute;left:5580;top:5844;width:863;height:375">
              <v:textbox style="mso-next-textbox:#_x0000_s1237" inset=",0">
                <w:txbxContent>
                  <w:p w:rsidR="00CE07EB" w:rsidRPr="00F65347" w:rsidRDefault="00CE07EB" w:rsidP="00961EDB">
                    <w:pPr>
                      <w:spacing w:after="0"/>
                      <w:jc w:val="center"/>
                      <w:rPr>
                        <w:rFonts w:ascii="Times New Roman" w:hAnsi="Times New Roman"/>
                        <w:b/>
                        <w:bCs/>
                        <w:color w:val="0070C0"/>
                        <w:sz w:val="24"/>
                        <w:szCs w:val="24"/>
                        <w:lang w:val="en-US"/>
                      </w:rPr>
                    </w:pPr>
                    <w:r>
                      <w:rPr>
                        <w:rFonts w:ascii="Times New Roman" w:hAnsi="Times New Roman"/>
                        <w:b/>
                        <w:bCs/>
                        <w:color w:val="0070C0"/>
                        <w:sz w:val="24"/>
                        <w:szCs w:val="24"/>
                        <w:lang w:val="en-US"/>
                      </w:rPr>
                      <w:t>06</w:t>
                    </w:r>
                  </w:p>
                  <w:p w:rsidR="00CE07EB" w:rsidRDefault="00CE07EB" w:rsidP="00961EDB">
                    <w:pPr>
                      <w:spacing w:after="0"/>
                      <w:jc w:val="center"/>
                    </w:pPr>
                  </w:p>
                </w:txbxContent>
              </v:textbox>
            </v:shape>
            <v:shape id="_x0000_s1238" type="#_x0000_t202" style="position:absolute;left:5580;top:6271;width:863;height:366">
              <v:textbox style="mso-next-textbox:#_x0000_s1238" inset=",0">
                <w:txbxContent>
                  <w:p w:rsidR="00CE07EB" w:rsidRDefault="00CE07EB" w:rsidP="00FC754B">
                    <w:pPr>
                      <w:spacing w:after="0"/>
                      <w:jc w:val="center"/>
                    </w:pPr>
                    <w:r>
                      <w:rPr>
                        <w:rFonts w:ascii="Times New Roman" w:hAnsi="Times New Roman"/>
                        <w:b/>
                        <w:bCs/>
                        <w:color w:val="0070C0"/>
                        <w:sz w:val="24"/>
                        <w:szCs w:val="24"/>
                        <w:lang w:val="en-US"/>
                      </w:rPr>
                      <w:t>00</w:t>
                    </w:r>
                  </w:p>
                </w:txbxContent>
              </v:textbox>
            </v:shape>
          </v:group>
        </w:pict>
      </w:r>
    </w:p>
    <w:p w:rsidR="0038036D" w:rsidRDefault="0038036D" w:rsidP="007F3CFA">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Default="0038036D" w:rsidP="007F3CFA">
      <w:pPr>
        <w:tabs>
          <w:tab w:val="left" w:pos="2268"/>
          <w:tab w:val="left" w:pos="3402"/>
          <w:tab w:val="left" w:pos="4536"/>
          <w:tab w:val="left" w:pos="5670"/>
          <w:tab w:val="left" w:pos="6804"/>
          <w:tab w:val="left" w:pos="7545"/>
          <w:tab w:val="left" w:pos="7938"/>
        </w:tabs>
        <w:spacing w:after="0"/>
        <w:rPr>
          <w:rFonts w:ascii="Times New Roman" w:hAnsi="Times New Roman"/>
        </w:rPr>
      </w:pPr>
    </w:p>
    <w:p w:rsidR="007F3CFA" w:rsidRDefault="007F3CFA" w:rsidP="007F3CFA">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Default="0038036D" w:rsidP="007F3CF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5.2 Efforts made by the institution</w:t>
      </w:r>
      <w:r w:rsidR="007F3CFA">
        <w:rPr>
          <w:rFonts w:ascii="Times New Roman" w:hAnsi="Times New Roman"/>
        </w:rPr>
        <w:t xml:space="preserve"> for tracking the progression :</w:t>
      </w:r>
    </w:p>
    <w:p w:rsidR="0038036D" w:rsidRDefault="0038036D" w:rsidP="007F3CFA">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7F3CF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8036D" w:rsidRPr="005B681C" w:rsidRDefault="0038036D" w:rsidP="007F3CFA">
      <w:pPr>
        <w:tabs>
          <w:tab w:val="left" w:pos="2268"/>
          <w:tab w:val="left" w:pos="3402"/>
          <w:tab w:val="left" w:pos="4536"/>
          <w:tab w:val="left" w:pos="5670"/>
          <w:tab w:val="left" w:pos="6804"/>
          <w:tab w:val="left" w:pos="7545"/>
          <w:tab w:val="left" w:pos="7938"/>
        </w:tabs>
        <w:spacing w:after="0"/>
        <w:jc w:val="both"/>
        <w:rPr>
          <w:rFonts w:ascii="Times New Roman" w:hAnsi="Times New Roman"/>
        </w:rPr>
      </w:pPr>
    </w:p>
    <w:p w:rsidR="0038036D" w:rsidRDefault="0038036D" w:rsidP="007F3CFA">
      <w:pPr>
        <w:tabs>
          <w:tab w:val="left" w:pos="2268"/>
          <w:tab w:val="left" w:pos="3402"/>
          <w:tab w:val="left" w:pos="4536"/>
          <w:tab w:val="left" w:pos="5670"/>
          <w:tab w:val="left" w:pos="6804"/>
          <w:tab w:val="left" w:pos="7545"/>
          <w:tab w:val="left" w:pos="7938"/>
        </w:tabs>
        <w:spacing w:after="0"/>
        <w:jc w:val="both"/>
        <w:rPr>
          <w:rFonts w:ascii="Times New Roman" w:hAnsi="Times New Roman"/>
        </w:rPr>
      </w:pPr>
    </w:p>
    <w:tbl>
      <w:tblPr>
        <w:tblpPr w:leftFromText="180" w:rightFromText="180" w:vertAnchor="text" w:horzAnchor="margin" w:tblpXSpec="center"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6"/>
        <w:gridCol w:w="608"/>
        <w:gridCol w:w="883"/>
        <w:gridCol w:w="913"/>
      </w:tblGrid>
      <w:tr w:rsidR="00814A2D" w:rsidRPr="005B681C" w:rsidTr="00814A2D">
        <w:tc>
          <w:tcPr>
            <w:tcW w:w="644" w:type="dxa"/>
          </w:tcPr>
          <w:p w:rsidR="00814A2D" w:rsidRPr="005B681C" w:rsidRDefault="00814A2D" w:rsidP="00814A2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814A2D" w:rsidRPr="005B681C" w:rsidRDefault="00814A2D" w:rsidP="00814A2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814A2D" w:rsidRPr="005B681C" w:rsidRDefault="00814A2D" w:rsidP="00814A2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814A2D" w:rsidRPr="005B681C" w:rsidRDefault="00814A2D" w:rsidP="00814A2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961EDB" w:rsidRPr="005B681C" w:rsidTr="00814A2D">
        <w:tc>
          <w:tcPr>
            <w:tcW w:w="644" w:type="dxa"/>
          </w:tcPr>
          <w:p w:rsidR="00961EDB" w:rsidRPr="005A2C6A" w:rsidRDefault="00961EDB" w:rsidP="00961ED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color w:val="0070C0"/>
                <w:sz w:val="24"/>
                <w:szCs w:val="24"/>
              </w:rPr>
            </w:pPr>
            <w:r>
              <w:rPr>
                <w:rFonts w:ascii="Times New Roman" w:hAnsi="Times New Roman"/>
                <w:b/>
                <w:bCs/>
                <w:color w:val="0070C0"/>
                <w:sz w:val="24"/>
                <w:szCs w:val="24"/>
              </w:rPr>
              <w:t>2032</w:t>
            </w:r>
          </w:p>
        </w:tc>
        <w:tc>
          <w:tcPr>
            <w:tcW w:w="608" w:type="dxa"/>
          </w:tcPr>
          <w:p w:rsidR="00961EDB" w:rsidRPr="005A2C6A" w:rsidRDefault="00961EDB" w:rsidP="00961ED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color w:val="0070C0"/>
                <w:sz w:val="24"/>
                <w:szCs w:val="24"/>
              </w:rPr>
            </w:pPr>
            <w:r>
              <w:rPr>
                <w:rFonts w:ascii="Times New Roman" w:hAnsi="Times New Roman"/>
                <w:b/>
                <w:bCs/>
                <w:color w:val="0070C0"/>
                <w:sz w:val="24"/>
                <w:szCs w:val="24"/>
              </w:rPr>
              <w:t>794</w:t>
            </w:r>
          </w:p>
        </w:tc>
        <w:tc>
          <w:tcPr>
            <w:tcW w:w="883" w:type="dxa"/>
          </w:tcPr>
          <w:p w:rsidR="00961EDB" w:rsidRPr="005A2C6A" w:rsidRDefault="00961EDB" w:rsidP="00961ED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color w:val="0070C0"/>
                <w:sz w:val="24"/>
                <w:szCs w:val="24"/>
              </w:rPr>
            </w:pPr>
            <w:r>
              <w:rPr>
                <w:rFonts w:ascii="Times New Roman" w:hAnsi="Times New Roman"/>
                <w:b/>
                <w:bCs/>
                <w:color w:val="0070C0"/>
                <w:sz w:val="24"/>
                <w:szCs w:val="24"/>
              </w:rPr>
              <w:t>1</w:t>
            </w:r>
            <w:r w:rsidR="0024539C">
              <w:rPr>
                <w:rFonts w:ascii="Times New Roman" w:hAnsi="Times New Roman"/>
                <w:b/>
                <w:bCs/>
                <w:color w:val="0070C0"/>
                <w:sz w:val="24"/>
                <w:szCs w:val="24"/>
              </w:rPr>
              <w:t>7</w:t>
            </w:r>
          </w:p>
        </w:tc>
        <w:tc>
          <w:tcPr>
            <w:tcW w:w="913" w:type="dxa"/>
          </w:tcPr>
          <w:p w:rsidR="00961EDB" w:rsidRPr="005A2C6A" w:rsidRDefault="00961EDB" w:rsidP="00961ED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color w:val="0070C0"/>
                <w:sz w:val="24"/>
                <w:szCs w:val="24"/>
              </w:rPr>
            </w:pPr>
            <w:r>
              <w:rPr>
                <w:rFonts w:ascii="Times New Roman" w:hAnsi="Times New Roman"/>
                <w:b/>
                <w:bCs/>
                <w:color w:val="0070C0"/>
                <w:sz w:val="24"/>
                <w:szCs w:val="24"/>
              </w:rPr>
              <w:t>00</w:t>
            </w:r>
          </w:p>
        </w:tc>
      </w:tr>
    </w:tbl>
    <w:p w:rsidR="007F3CFA" w:rsidRDefault="007F3CFA" w:rsidP="007F3CFA">
      <w:pPr>
        <w:tabs>
          <w:tab w:val="left" w:pos="2268"/>
          <w:tab w:val="left" w:pos="3402"/>
          <w:tab w:val="left" w:pos="4536"/>
          <w:tab w:val="left" w:pos="5670"/>
          <w:tab w:val="left" w:pos="6804"/>
          <w:tab w:val="left" w:pos="7545"/>
          <w:tab w:val="left" w:pos="7938"/>
        </w:tabs>
        <w:spacing w:after="0"/>
        <w:jc w:val="both"/>
        <w:rPr>
          <w:rFonts w:ascii="Times New Roman" w:hAnsi="Times New Roman"/>
        </w:rPr>
      </w:pPr>
    </w:p>
    <w:p w:rsidR="0038036D" w:rsidRPr="005B681C" w:rsidRDefault="0038036D" w:rsidP="007F3CFA">
      <w:pPr>
        <w:tabs>
          <w:tab w:val="left" w:pos="2268"/>
          <w:tab w:val="left" w:pos="3402"/>
          <w:tab w:val="left" w:pos="4536"/>
          <w:tab w:val="left" w:pos="5670"/>
          <w:tab w:val="left" w:pos="6804"/>
          <w:tab w:val="left" w:pos="7545"/>
          <w:tab w:val="left" w:pos="7938"/>
        </w:tabs>
        <w:spacing w:after="0"/>
        <w:jc w:val="both"/>
        <w:rPr>
          <w:rFonts w:ascii="Times New Roman" w:hAnsi="Times New Roman"/>
        </w:rPr>
      </w:pPr>
      <w:r w:rsidRPr="005B681C">
        <w:rPr>
          <w:rFonts w:ascii="Times New Roman" w:hAnsi="Times New Roman"/>
        </w:rPr>
        <w:t xml:space="preserve">5.3 (a) Total Number of students </w:t>
      </w:r>
    </w:p>
    <w:p w:rsidR="0038036D" w:rsidRPr="005B681C" w:rsidRDefault="0038036D" w:rsidP="0038036D">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38036D" w:rsidRPr="005B681C" w:rsidRDefault="0038036D" w:rsidP="00814A2D">
      <w:pPr>
        <w:tabs>
          <w:tab w:val="left" w:pos="2268"/>
          <w:tab w:val="left" w:pos="3402"/>
          <w:tab w:val="left" w:pos="4536"/>
          <w:tab w:val="left" w:pos="5670"/>
          <w:tab w:val="left" w:pos="6804"/>
          <w:tab w:val="left" w:pos="7545"/>
          <w:tab w:val="left" w:pos="7938"/>
        </w:tabs>
        <w:spacing w:after="0"/>
        <w:jc w:val="both"/>
        <w:rPr>
          <w:rFonts w:ascii="Times New Roman" w:hAnsi="Times New Roman"/>
        </w:rPr>
      </w:pPr>
      <w:r w:rsidRPr="005B681C">
        <w:rPr>
          <w:rFonts w:ascii="Times New Roman" w:hAnsi="Times New Roman"/>
        </w:rPr>
        <w:t xml:space="preserve">      (b) No. of students outside the state            </w:t>
      </w:r>
    </w:p>
    <w:p w:rsidR="0038036D" w:rsidRDefault="0038036D" w:rsidP="00814A2D">
      <w:pPr>
        <w:tabs>
          <w:tab w:val="left" w:pos="2268"/>
          <w:tab w:val="left" w:pos="3969"/>
          <w:tab w:val="left" w:pos="4536"/>
          <w:tab w:val="left" w:pos="5670"/>
          <w:tab w:val="left" w:pos="6804"/>
          <w:tab w:val="left" w:pos="7545"/>
          <w:tab w:val="left" w:pos="7938"/>
        </w:tabs>
        <w:spacing w:after="0"/>
        <w:jc w:val="both"/>
        <w:rPr>
          <w:rFonts w:ascii="Times New Roman" w:hAnsi="Times New Roman"/>
        </w:rPr>
      </w:pPr>
      <w:r w:rsidRPr="005B681C">
        <w:rPr>
          <w:rFonts w:ascii="Times New Roman" w:hAnsi="Times New Roman"/>
        </w:rPr>
        <w:t xml:space="preserve">    </w:t>
      </w:r>
    </w:p>
    <w:p w:rsidR="0038036D" w:rsidRDefault="0038036D" w:rsidP="00814A2D">
      <w:pPr>
        <w:tabs>
          <w:tab w:val="left" w:pos="2268"/>
          <w:tab w:val="left" w:pos="3969"/>
          <w:tab w:val="left" w:pos="4536"/>
          <w:tab w:val="left" w:pos="5670"/>
          <w:tab w:val="left" w:pos="6804"/>
          <w:tab w:val="left" w:pos="7545"/>
          <w:tab w:val="left" w:pos="7938"/>
        </w:tabs>
        <w:spacing w:after="0"/>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tbl>
      <w:tblPr>
        <w:tblpPr w:leftFromText="180" w:rightFromText="180" w:vertAnchor="text" w:horzAnchor="page" w:tblpX="2648" w:tblpY="46"/>
        <w:tblW w:w="1242" w:type="dxa"/>
        <w:tblLook w:val="04A0"/>
      </w:tblPr>
      <w:tblGrid>
        <w:gridCol w:w="696"/>
        <w:gridCol w:w="756"/>
      </w:tblGrid>
      <w:tr w:rsidR="00814A2D" w:rsidRPr="005B681C" w:rsidTr="00814A2D">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814A2D" w:rsidRPr="005B681C" w:rsidRDefault="00814A2D" w:rsidP="00814A2D">
            <w:pPr>
              <w:spacing w:after="0" w:line="240" w:lineRule="auto"/>
              <w:jc w:val="center"/>
              <w:rPr>
                <w:rFonts w:ascii="Times New Roman" w:hAnsi="Times New Roman"/>
              </w:rPr>
            </w:pPr>
            <w:r w:rsidRPr="005B681C">
              <w:rPr>
                <w:rFonts w:ascii="Times New Roman" w:hAnsi="Times New Roman"/>
              </w:rPr>
              <w:t>No</w:t>
            </w:r>
          </w:p>
        </w:tc>
        <w:tc>
          <w:tcPr>
            <w:tcW w:w="662"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814A2D" w:rsidRPr="005B681C" w:rsidRDefault="00814A2D" w:rsidP="00814A2D">
            <w:pPr>
              <w:spacing w:after="0" w:line="240" w:lineRule="auto"/>
              <w:jc w:val="center"/>
              <w:rPr>
                <w:rFonts w:ascii="Times New Roman" w:hAnsi="Times New Roman"/>
              </w:rPr>
            </w:pPr>
            <w:r w:rsidRPr="005B681C">
              <w:rPr>
                <w:rFonts w:ascii="Times New Roman" w:hAnsi="Times New Roman"/>
              </w:rPr>
              <w:t>%</w:t>
            </w:r>
          </w:p>
        </w:tc>
      </w:tr>
      <w:tr w:rsidR="00814A2D" w:rsidRPr="005B681C" w:rsidTr="00814A2D">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814A2D" w:rsidRPr="005B681C" w:rsidRDefault="00362B12" w:rsidP="00997F32">
            <w:pPr>
              <w:spacing w:after="0" w:line="240" w:lineRule="auto"/>
              <w:jc w:val="center"/>
              <w:rPr>
                <w:rFonts w:ascii="Times New Roman" w:hAnsi="Times New Roman"/>
              </w:rPr>
            </w:pPr>
            <w:r>
              <w:rPr>
                <w:rFonts w:ascii="Times New Roman" w:hAnsi="Times New Roman"/>
                <w:b/>
                <w:bCs/>
                <w:color w:val="0070C0"/>
                <w:sz w:val="24"/>
                <w:szCs w:val="24"/>
              </w:rPr>
              <w:t>1</w:t>
            </w:r>
            <w:r w:rsidR="006E0710">
              <w:rPr>
                <w:rFonts w:ascii="Times New Roman" w:hAnsi="Times New Roman"/>
                <w:b/>
                <w:bCs/>
                <w:color w:val="0070C0"/>
                <w:sz w:val="24"/>
                <w:szCs w:val="24"/>
              </w:rPr>
              <w:t>30</w:t>
            </w:r>
            <w:r w:rsidR="00997F32">
              <w:rPr>
                <w:rFonts w:ascii="Times New Roman" w:hAnsi="Times New Roman"/>
                <w:b/>
                <w:bCs/>
                <w:color w:val="0070C0"/>
                <w:sz w:val="24"/>
                <w:szCs w:val="24"/>
              </w:rPr>
              <w:t>7</w:t>
            </w:r>
          </w:p>
        </w:tc>
        <w:tc>
          <w:tcPr>
            <w:tcW w:w="662" w:type="dxa"/>
            <w:tcBorders>
              <w:top w:val="nil"/>
              <w:left w:val="single" w:sz="4" w:space="0" w:color="auto"/>
              <w:bottom w:val="single" w:sz="8" w:space="0" w:color="000000"/>
              <w:right w:val="single" w:sz="4" w:space="0" w:color="auto"/>
            </w:tcBorders>
            <w:shd w:val="clear" w:color="auto" w:fill="auto"/>
            <w:noWrap/>
            <w:vAlign w:val="center"/>
            <w:hideMark/>
          </w:tcPr>
          <w:p w:rsidR="00814A2D" w:rsidRPr="005B681C" w:rsidRDefault="006E0710" w:rsidP="00814A2D">
            <w:pPr>
              <w:spacing w:after="0" w:line="240" w:lineRule="auto"/>
              <w:jc w:val="center"/>
              <w:rPr>
                <w:rFonts w:ascii="Times New Roman" w:hAnsi="Times New Roman"/>
              </w:rPr>
            </w:pPr>
            <w:r>
              <w:rPr>
                <w:rFonts w:ascii="Times New Roman" w:hAnsi="Times New Roman"/>
                <w:b/>
                <w:bCs/>
                <w:color w:val="0070C0"/>
                <w:sz w:val="24"/>
                <w:szCs w:val="24"/>
              </w:rPr>
              <w:t>45.9</w:t>
            </w:r>
            <w:r w:rsidR="00997F32">
              <w:rPr>
                <w:rFonts w:ascii="Times New Roman" w:hAnsi="Times New Roman"/>
                <w:b/>
                <w:bCs/>
                <w:color w:val="0070C0"/>
                <w:sz w:val="24"/>
                <w:szCs w:val="24"/>
              </w:rPr>
              <w:t>7</w:t>
            </w:r>
          </w:p>
        </w:tc>
      </w:tr>
    </w:tbl>
    <w:tbl>
      <w:tblPr>
        <w:tblpPr w:leftFromText="180" w:rightFromText="180" w:vertAnchor="text" w:horzAnchor="margin" w:tblpXSpec="center" w:tblpY="29"/>
        <w:tblW w:w="1101" w:type="dxa"/>
        <w:tblLook w:val="04A0"/>
      </w:tblPr>
      <w:tblGrid>
        <w:gridCol w:w="696"/>
        <w:gridCol w:w="756"/>
      </w:tblGrid>
      <w:tr w:rsidR="00814A2D" w:rsidRPr="005B681C" w:rsidTr="00814A2D">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814A2D" w:rsidRPr="005B681C" w:rsidRDefault="00814A2D" w:rsidP="00814A2D">
            <w:pPr>
              <w:spacing w:after="0" w:line="240" w:lineRule="auto"/>
              <w:jc w:val="center"/>
              <w:rPr>
                <w:rFonts w:ascii="Times New Roman" w:hAnsi="Times New Roman"/>
              </w:rPr>
            </w:pPr>
            <w:r w:rsidRPr="005B681C">
              <w:rPr>
                <w:rFonts w:ascii="Times New Roman" w:hAnsi="Times New Roman"/>
              </w:rPr>
              <w:t>No</w:t>
            </w:r>
          </w:p>
        </w:tc>
        <w:tc>
          <w:tcPr>
            <w:tcW w:w="521"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814A2D" w:rsidRPr="005B681C" w:rsidRDefault="00814A2D" w:rsidP="00814A2D">
            <w:pPr>
              <w:spacing w:after="0" w:line="240" w:lineRule="auto"/>
              <w:jc w:val="center"/>
              <w:rPr>
                <w:rFonts w:ascii="Times New Roman" w:hAnsi="Times New Roman"/>
              </w:rPr>
            </w:pPr>
            <w:r w:rsidRPr="005B681C">
              <w:rPr>
                <w:rFonts w:ascii="Times New Roman" w:hAnsi="Times New Roman"/>
              </w:rPr>
              <w:t>%</w:t>
            </w:r>
          </w:p>
        </w:tc>
      </w:tr>
      <w:tr w:rsidR="00814A2D" w:rsidRPr="005B681C" w:rsidTr="00814A2D">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814A2D" w:rsidRPr="005B681C" w:rsidRDefault="00362B12" w:rsidP="00997F32">
            <w:pPr>
              <w:spacing w:after="0" w:line="240" w:lineRule="auto"/>
              <w:jc w:val="center"/>
              <w:rPr>
                <w:rFonts w:ascii="Times New Roman" w:hAnsi="Times New Roman"/>
              </w:rPr>
            </w:pPr>
            <w:r>
              <w:rPr>
                <w:rFonts w:ascii="Times New Roman" w:hAnsi="Times New Roman"/>
                <w:b/>
                <w:bCs/>
                <w:color w:val="0070C0"/>
                <w:sz w:val="24"/>
                <w:szCs w:val="24"/>
              </w:rPr>
              <w:t>15</w:t>
            </w:r>
            <w:r w:rsidR="006E0710">
              <w:rPr>
                <w:rFonts w:ascii="Times New Roman" w:hAnsi="Times New Roman"/>
                <w:b/>
                <w:bCs/>
                <w:color w:val="0070C0"/>
                <w:sz w:val="24"/>
                <w:szCs w:val="24"/>
              </w:rPr>
              <w:t>3</w:t>
            </w:r>
            <w:r w:rsidR="00997F32">
              <w:rPr>
                <w:rFonts w:ascii="Times New Roman" w:hAnsi="Times New Roman"/>
                <w:b/>
                <w:bCs/>
                <w:color w:val="0070C0"/>
                <w:sz w:val="24"/>
                <w:szCs w:val="24"/>
              </w:rPr>
              <w:t>6</w:t>
            </w:r>
          </w:p>
        </w:tc>
        <w:tc>
          <w:tcPr>
            <w:tcW w:w="521" w:type="dxa"/>
            <w:tcBorders>
              <w:top w:val="nil"/>
              <w:left w:val="single" w:sz="4" w:space="0" w:color="auto"/>
              <w:bottom w:val="single" w:sz="8" w:space="0" w:color="000000"/>
              <w:right w:val="single" w:sz="4" w:space="0" w:color="auto"/>
            </w:tcBorders>
            <w:shd w:val="clear" w:color="auto" w:fill="auto"/>
            <w:noWrap/>
            <w:vAlign w:val="center"/>
            <w:hideMark/>
          </w:tcPr>
          <w:p w:rsidR="00814A2D" w:rsidRPr="005B681C" w:rsidRDefault="006E0710" w:rsidP="006E0710">
            <w:pPr>
              <w:spacing w:after="0" w:line="240" w:lineRule="auto"/>
              <w:jc w:val="center"/>
              <w:rPr>
                <w:rFonts w:ascii="Times New Roman" w:hAnsi="Times New Roman"/>
              </w:rPr>
            </w:pPr>
            <w:r>
              <w:rPr>
                <w:rFonts w:ascii="Times New Roman" w:hAnsi="Times New Roman"/>
                <w:b/>
                <w:bCs/>
                <w:color w:val="0070C0"/>
                <w:sz w:val="24"/>
                <w:szCs w:val="24"/>
              </w:rPr>
              <w:t>54.0</w:t>
            </w:r>
            <w:r w:rsidR="00997F32">
              <w:rPr>
                <w:rFonts w:ascii="Times New Roman" w:hAnsi="Times New Roman"/>
                <w:b/>
                <w:bCs/>
                <w:color w:val="0070C0"/>
                <w:sz w:val="24"/>
                <w:szCs w:val="24"/>
              </w:rPr>
              <w:t>3</w:t>
            </w:r>
          </w:p>
        </w:tc>
      </w:tr>
    </w:tbl>
    <w:p w:rsidR="0038036D" w:rsidRPr="005B681C" w:rsidRDefault="0038036D" w:rsidP="00814A2D">
      <w:pPr>
        <w:tabs>
          <w:tab w:val="left" w:pos="2268"/>
          <w:tab w:val="left" w:pos="3969"/>
          <w:tab w:val="left" w:pos="4536"/>
          <w:tab w:val="left" w:pos="5670"/>
          <w:tab w:val="left" w:pos="6804"/>
          <w:tab w:val="left" w:pos="7545"/>
          <w:tab w:val="left" w:pos="7938"/>
        </w:tabs>
        <w:spacing w:after="0"/>
        <w:jc w:val="both"/>
        <w:rPr>
          <w:rFonts w:ascii="Times New Roman" w:hAnsi="Times New Roman"/>
        </w:rPr>
      </w:pPr>
    </w:p>
    <w:p w:rsidR="0038036D" w:rsidRPr="005B681C" w:rsidRDefault="0038036D" w:rsidP="00814A2D">
      <w:pPr>
        <w:spacing w:after="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844" w:type="dxa"/>
        <w:tblLayout w:type="fixed"/>
        <w:tblCellMar>
          <w:top w:w="55" w:type="dxa"/>
          <w:left w:w="55" w:type="dxa"/>
          <w:bottom w:w="55" w:type="dxa"/>
          <w:right w:w="55" w:type="dxa"/>
        </w:tblCellMar>
        <w:tblLook w:val="0000"/>
      </w:tblPr>
      <w:tblGrid>
        <w:gridCol w:w="933"/>
        <w:gridCol w:w="540"/>
        <w:gridCol w:w="425"/>
        <w:gridCol w:w="709"/>
        <w:gridCol w:w="1134"/>
        <w:gridCol w:w="709"/>
        <w:gridCol w:w="850"/>
        <w:gridCol w:w="567"/>
        <w:gridCol w:w="425"/>
        <w:gridCol w:w="709"/>
        <w:gridCol w:w="1134"/>
        <w:gridCol w:w="709"/>
      </w:tblGrid>
      <w:tr w:rsidR="0038036D" w:rsidRPr="005B681C" w:rsidTr="006E0710">
        <w:tc>
          <w:tcPr>
            <w:tcW w:w="4450" w:type="dxa"/>
            <w:gridSpan w:val="6"/>
            <w:tcBorders>
              <w:top w:val="single" w:sz="1" w:space="0" w:color="000000"/>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0"/>
                <w:szCs w:val="20"/>
              </w:rPr>
            </w:pPr>
            <w:r w:rsidRPr="005B681C">
              <w:rPr>
                <w:rFonts w:cs="Times New Roman"/>
                <w:sz w:val="20"/>
                <w:szCs w:val="20"/>
              </w:rPr>
              <w:t>Last Year</w:t>
            </w:r>
          </w:p>
        </w:tc>
        <w:tc>
          <w:tcPr>
            <w:tcW w:w="4394" w:type="dxa"/>
            <w:gridSpan w:val="6"/>
            <w:tcBorders>
              <w:top w:val="single" w:sz="1" w:space="0" w:color="000000"/>
              <w:left w:val="single" w:sz="1" w:space="0" w:color="000000"/>
              <w:bottom w:val="single" w:sz="1" w:space="0" w:color="000000"/>
              <w:right w:val="single" w:sz="1" w:space="0" w:color="000000"/>
            </w:tcBorders>
            <w:shd w:val="clear" w:color="auto" w:fill="auto"/>
          </w:tcPr>
          <w:p w:rsidR="0038036D" w:rsidRPr="005B681C" w:rsidRDefault="0038036D" w:rsidP="006F72CC">
            <w:pPr>
              <w:pStyle w:val="TableContents"/>
              <w:jc w:val="center"/>
              <w:rPr>
                <w:rFonts w:cs="Times New Roman"/>
                <w:sz w:val="20"/>
                <w:szCs w:val="20"/>
              </w:rPr>
            </w:pPr>
            <w:r w:rsidRPr="005B681C">
              <w:rPr>
                <w:rFonts w:cs="Times New Roman"/>
                <w:sz w:val="20"/>
                <w:szCs w:val="20"/>
              </w:rPr>
              <w:t>This Year</w:t>
            </w:r>
          </w:p>
        </w:tc>
      </w:tr>
      <w:tr w:rsidR="0038036D" w:rsidRPr="005B681C" w:rsidTr="00CC6DE7">
        <w:tc>
          <w:tcPr>
            <w:tcW w:w="933"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0"/>
                <w:szCs w:val="20"/>
              </w:rPr>
            </w:pPr>
            <w:r w:rsidRPr="005B681C">
              <w:rPr>
                <w:rFonts w:cs="Times New Roman"/>
                <w:sz w:val="20"/>
                <w:szCs w:val="20"/>
              </w:rPr>
              <w:t>General</w:t>
            </w:r>
          </w:p>
        </w:tc>
        <w:tc>
          <w:tcPr>
            <w:tcW w:w="540"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0"/>
                <w:szCs w:val="20"/>
              </w:rPr>
            </w:pPr>
            <w:r w:rsidRPr="005B681C">
              <w:rPr>
                <w:rFonts w:cs="Times New Roman"/>
                <w:sz w:val="20"/>
                <w:szCs w:val="20"/>
              </w:rPr>
              <w:t>ST</w:t>
            </w:r>
          </w:p>
        </w:tc>
        <w:tc>
          <w:tcPr>
            <w:tcW w:w="709"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0"/>
                <w:szCs w:val="20"/>
              </w:rPr>
            </w:pPr>
            <w:r w:rsidRPr="005B681C">
              <w:rPr>
                <w:rFonts w:cs="Times New Roman"/>
                <w:sz w:val="20"/>
                <w:szCs w:val="20"/>
              </w:rPr>
              <w:t>OBC</w:t>
            </w:r>
          </w:p>
        </w:tc>
        <w:tc>
          <w:tcPr>
            <w:tcW w:w="1134"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0"/>
                <w:szCs w:val="20"/>
              </w:rPr>
            </w:pPr>
            <w:r w:rsidRPr="005B681C">
              <w:rPr>
                <w:rFonts w:cs="Times New Roman"/>
                <w:sz w:val="20"/>
                <w:szCs w:val="20"/>
              </w:rPr>
              <w:t>Physically Challenged</w:t>
            </w:r>
          </w:p>
        </w:tc>
        <w:tc>
          <w:tcPr>
            <w:tcW w:w="709"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0"/>
                <w:szCs w:val="20"/>
              </w:rPr>
            </w:pPr>
            <w:r w:rsidRPr="005B681C">
              <w:rPr>
                <w:rFonts w:cs="Times New Roman"/>
                <w:sz w:val="20"/>
                <w:szCs w:val="20"/>
              </w:rPr>
              <w:t>Total</w:t>
            </w:r>
          </w:p>
        </w:tc>
        <w:tc>
          <w:tcPr>
            <w:tcW w:w="850"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0"/>
                <w:szCs w:val="20"/>
              </w:rPr>
            </w:pPr>
            <w:r w:rsidRPr="005B681C">
              <w:rPr>
                <w:rFonts w:cs="Times New Roman"/>
                <w:sz w:val="20"/>
                <w:szCs w:val="20"/>
              </w:rPr>
              <w:t>General</w:t>
            </w:r>
          </w:p>
        </w:tc>
        <w:tc>
          <w:tcPr>
            <w:tcW w:w="567"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0"/>
                <w:szCs w:val="20"/>
              </w:rPr>
            </w:pPr>
            <w:r w:rsidRPr="005B681C">
              <w:rPr>
                <w:rFonts w:cs="Times New Roman"/>
                <w:sz w:val="20"/>
                <w:szCs w:val="20"/>
              </w:rPr>
              <w:t>ST</w:t>
            </w:r>
          </w:p>
        </w:tc>
        <w:tc>
          <w:tcPr>
            <w:tcW w:w="709"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0"/>
                <w:szCs w:val="20"/>
              </w:rPr>
            </w:pPr>
            <w:r w:rsidRPr="005B681C">
              <w:rPr>
                <w:rFonts w:cs="Times New Roman"/>
                <w:sz w:val="20"/>
                <w:szCs w:val="20"/>
              </w:rPr>
              <w:t>OBC</w:t>
            </w:r>
          </w:p>
        </w:tc>
        <w:tc>
          <w:tcPr>
            <w:tcW w:w="1134"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0"/>
                <w:szCs w:val="20"/>
              </w:rPr>
            </w:pPr>
            <w:r w:rsidRPr="005B681C">
              <w:rPr>
                <w:rFonts w:cs="Times New Roman"/>
                <w:sz w:val="20"/>
                <w:szCs w:val="20"/>
              </w:rPr>
              <w:t>Physically Challenged</w:t>
            </w:r>
          </w:p>
        </w:tc>
        <w:tc>
          <w:tcPr>
            <w:tcW w:w="709" w:type="dxa"/>
            <w:tcBorders>
              <w:left w:val="single" w:sz="1" w:space="0" w:color="000000"/>
              <w:bottom w:val="single" w:sz="1" w:space="0" w:color="000000"/>
              <w:right w:val="single" w:sz="1" w:space="0" w:color="000000"/>
            </w:tcBorders>
            <w:shd w:val="clear" w:color="auto" w:fill="auto"/>
          </w:tcPr>
          <w:p w:rsidR="0038036D" w:rsidRPr="005B681C" w:rsidRDefault="0038036D" w:rsidP="006F72CC">
            <w:pPr>
              <w:pStyle w:val="TableContents"/>
              <w:jc w:val="center"/>
              <w:rPr>
                <w:rFonts w:cs="Times New Roman"/>
                <w:sz w:val="20"/>
                <w:szCs w:val="20"/>
              </w:rPr>
            </w:pPr>
            <w:r w:rsidRPr="005B681C">
              <w:rPr>
                <w:rFonts w:cs="Times New Roman"/>
                <w:sz w:val="20"/>
                <w:szCs w:val="20"/>
              </w:rPr>
              <w:t>Total</w:t>
            </w:r>
          </w:p>
        </w:tc>
      </w:tr>
      <w:tr w:rsidR="00CC6DE7" w:rsidRPr="005B681C" w:rsidTr="00CC6DE7">
        <w:tc>
          <w:tcPr>
            <w:tcW w:w="933" w:type="dxa"/>
            <w:tcBorders>
              <w:left w:val="single" w:sz="1" w:space="0" w:color="000000"/>
              <w:bottom w:val="single" w:sz="1" w:space="0" w:color="000000"/>
            </w:tcBorders>
            <w:shd w:val="clear" w:color="auto" w:fill="auto"/>
          </w:tcPr>
          <w:p w:rsidR="00CC6DE7" w:rsidRPr="003D40C5" w:rsidRDefault="00CC6DE7" w:rsidP="00CC6DE7">
            <w:pPr>
              <w:pStyle w:val="TableContents"/>
              <w:jc w:val="center"/>
              <w:rPr>
                <w:rFonts w:ascii="Arial" w:hAnsi="Arial" w:cs="Arial"/>
                <w:b/>
                <w:bCs/>
                <w:color w:val="0070C0"/>
                <w:sz w:val="20"/>
                <w:szCs w:val="20"/>
              </w:rPr>
            </w:pPr>
            <w:r>
              <w:rPr>
                <w:b/>
                <w:bCs/>
                <w:color w:val="0070C0"/>
              </w:rPr>
              <w:t>1105</w:t>
            </w:r>
          </w:p>
        </w:tc>
        <w:tc>
          <w:tcPr>
            <w:tcW w:w="540" w:type="dxa"/>
            <w:tcBorders>
              <w:left w:val="single" w:sz="1" w:space="0" w:color="000000"/>
              <w:bottom w:val="single" w:sz="1" w:space="0" w:color="000000"/>
            </w:tcBorders>
            <w:shd w:val="clear" w:color="auto" w:fill="auto"/>
          </w:tcPr>
          <w:p w:rsidR="00CC6DE7" w:rsidRPr="003D40C5" w:rsidRDefault="00CC6DE7" w:rsidP="00CC6DE7">
            <w:pPr>
              <w:pStyle w:val="TableContents"/>
              <w:jc w:val="center"/>
              <w:rPr>
                <w:rFonts w:cs="Times New Roman"/>
                <w:b/>
                <w:bCs/>
                <w:color w:val="0070C0"/>
              </w:rPr>
            </w:pPr>
            <w:r w:rsidRPr="003D40C5">
              <w:rPr>
                <w:rFonts w:cs="Times New Roman"/>
                <w:b/>
                <w:bCs/>
                <w:color w:val="0070C0"/>
              </w:rPr>
              <w:t>558</w:t>
            </w:r>
          </w:p>
        </w:tc>
        <w:tc>
          <w:tcPr>
            <w:tcW w:w="425" w:type="dxa"/>
            <w:tcBorders>
              <w:left w:val="single" w:sz="1" w:space="0" w:color="000000"/>
              <w:bottom w:val="single" w:sz="1" w:space="0" w:color="000000"/>
            </w:tcBorders>
            <w:shd w:val="clear" w:color="auto" w:fill="auto"/>
          </w:tcPr>
          <w:p w:rsidR="00CC6DE7" w:rsidRPr="003D40C5" w:rsidRDefault="00CC6DE7" w:rsidP="00CC6DE7">
            <w:pPr>
              <w:pStyle w:val="TableContents"/>
              <w:jc w:val="center"/>
              <w:rPr>
                <w:rFonts w:cs="Times New Roman"/>
                <w:b/>
                <w:bCs/>
                <w:color w:val="0070C0"/>
              </w:rPr>
            </w:pPr>
            <w:r w:rsidRPr="003D40C5">
              <w:rPr>
                <w:rFonts w:cs="Times New Roman"/>
                <w:b/>
                <w:bCs/>
                <w:color w:val="0070C0"/>
              </w:rPr>
              <w:t>01</w:t>
            </w:r>
          </w:p>
        </w:tc>
        <w:tc>
          <w:tcPr>
            <w:tcW w:w="709" w:type="dxa"/>
            <w:tcBorders>
              <w:left w:val="single" w:sz="1" w:space="0" w:color="000000"/>
              <w:bottom w:val="single" w:sz="1" w:space="0" w:color="000000"/>
            </w:tcBorders>
            <w:shd w:val="clear" w:color="auto" w:fill="auto"/>
          </w:tcPr>
          <w:p w:rsidR="00CC6DE7" w:rsidRPr="003D40C5" w:rsidRDefault="00CC6DE7" w:rsidP="00CC6DE7">
            <w:pPr>
              <w:pStyle w:val="TableContents"/>
              <w:jc w:val="center"/>
              <w:rPr>
                <w:rFonts w:cs="Times New Roman"/>
                <w:b/>
                <w:bCs/>
                <w:color w:val="0070C0"/>
              </w:rPr>
            </w:pPr>
            <w:r w:rsidRPr="003D40C5">
              <w:rPr>
                <w:rFonts w:cs="Times New Roman"/>
                <w:b/>
                <w:bCs/>
                <w:color w:val="0070C0"/>
              </w:rPr>
              <w:t>1110</w:t>
            </w:r>
          </w:p>
        </w:tc>
        <w:tc>
          <w:tcPr>
            <w:tcW w:w="1134" w:type="dxa"/>
            <w:tcBorders>
              <w:left w:val="single" w:sz="1" w:space="0" w:color="000000"/>
              <w:bottom w:val="single" w:sz="1" w:space="0" w:color="000000"/>
            </w:tcBorders>
            <w:shd w:val="clear" w:color="auto" w:fill="auto"/>
          </w:tcPr>
          <w:p w:rsidR="00CC6DE7" w:rsidRPr="003D40C5" w:rsidRDefault="00CC6DE7" w:rsidP="00CC6DE7">
            <w:pPr>
              <w:pStyle w:val="TableContents"/>
              <w:jc w:val="center"/>
              <w:rPr>
                <w:rFonts w:cs="Times New Roman"/>
                <w:b/>
                <w:bCs/>
                <w:color w:val="0070C0"/>
              </w:rPr>
            </w:pPr>
            <w:r w:rsidRPr="003D40C5">
              <w:rPr>
                <w:rFonts w:cs="Times New Roman"/>
                <w:b/>
                <w:bCs/>
                <w:color w:val="0070C0"/>
              </w:rPr>
              <w:t>N/A</w:t>
            </w:r>
          </w:p>
        </w:tc>
        <w:tc>
          <w:tcPr>
            <w:tcW w:w="709" w:type="dxa"/>
            <w:tcBorders>
              <w:left w:val="single" w:sz="1" w:space="0" w:color="000000"/>
              <w:bottom w:val="single" w:sz="1" w:space="0" w:color="000000"/>
            </w:tcBorders>
            <w:shd w:val="clear" w:color="auto" w:fill="auto"/>
          </w:tcPr>
          <w:p w:rsidR="00CC6DE7" w:rsidRPr="003D40C5" w:rsidRDefault="00CC6DE7" w:rsidP="00CC6DE7">
            <w:pPr>
              <w:pStyle w:val="TableContents"/>
              <w:jc w:val="center"/>
              <w:rPr>
                <w:rFonts w:cs="Times New Roman"/>
                <w:b/>
                <w:bCs/>
                <w:color w:val="0070C0"/>
              </w:rPr>
            </w:pPr>
            <w:r w:rsidRPr="003D40C5">
              <w:rPr>
                <w:rFonts w:cs="Times New Roman"/>
                <w:b/>
                <w:bCs/>
                <w:color w:val="0070C0"/>
              </w:rPr>
              <w:t>2774</w:t>
            </w:r>
          </w:p>
        </w:tc>
        <w:tc>
          <w:tcPr>
            <w:tcW w:w="850" w:type="dxa"/>
            <w:tcBorders>
              <w:left w:val="single" w:sz="1" w:space="0" w:color="000000"/>
              <w:bottom w:val="single" w:sz="1" w:space="0" w:color="000000"/>
            </w:tcBorders>
            <w:shd w:val="clear" w:color="auto" w:fill="auto"/>
          </w:tcPr>
          <w:p w:rsidR="00CC6DE7" w:rsidRPr="003D40C5" w:rsidRDefault="00CC6DE7" w:rsidP="00CC6DE7">
            <w:pPr>
              <w:pStyle w:val="TableContents"/>
              <w:jc w:val="center"/>
              <w:rPr>
                <w:rFonts w:ascii="Arial" w:hAnsi="Arial" w:cs="Arial"/>
                <w:b/>
                <w:bCs/>
                <w:color w:val="0070C0"/>
                <w:sz w:val="20"/>
                <w:szCs w:val="20"/>
              </w:rPr>
            </w:pPr>
            <w:r>
              <w:rPr>
                <w:b/>
                <w:bCs/>
                <w:color w:val="0070C0"/>
              </w:rPr>
              <w:t>115</w:t>
            </w:r>
            <w:r w:rsidR="00997F32">
              <w:rPr>
                <w:b/>
                <w:bCs/>
                <w:color w:val="0070C0"/>
              </w:rPr>
              <w:t>7</w:t>
            </w:r>
          </w:p>
        </w:tc>
        <w:tc>
          <w:tcPr>
            <w:tcW w:w="567" w:type="dxa"/>
            <w:tcBorders>
              <w:left w:val="single" w:sz="1" w:space="0" w:color="000000"/>
              <w:bottom w:val="single" w:sz="1" w:space="0" w:color="000000"/>
            </w:tcBorders>
            <w:shd w:val="clear" w:color="auto" w:fill="auto"/>
          </w:tcPr>
          <w:p w:rsidR="00CC6DE7" w:rsidRPr="003D40C5" w:rsidRDefault="00CC6DE7" w:rsidP="00CC6DE7">
            <w:pPr>
              <w:pStyle w:val="TableContents"/>
              <w:jc w:val="center"/>
              <w:rPr>
                <w:rFonts w:cs="Times New Roman"/>
                <w:b/>
                <w:bCs/>
                <w:color w:val="0070C0"/>
              </w:rPr>
            </w:pPr>
            <w:r w:rsidRPr="003D40C5">
              <w:rPr>
                <w:rFonts w:cs="Times New Roman"/>
                <w:b/>
                <w:bCs/>
                <w:color w:val="0070C0"/>
              </w:rPr>
              <w:t>5</w:t>
            </w:r>
            <w:r>
              <w:rPr>
                <w:rFonts w:cs="Times New Roman"/>
                <w:b/>
                <w:bCs/>
                <w:color w:val="0070C0"/>
              </w:rPr>
              <w:t>1</w:t>
            </w:r>
            <w:r w:rsidR="00997F32">
              <w:rPr>
                <w:rFonts w:cs="Times New Roman"/>
                <w:b/>
                <w:bCs/>
                <w:color w:val="0070C0"/>
              </w:rPr>
              <w:t>9</w:t>
            </w:r>
          </w:p>
        </w:tc>
        <w:tc>
          <w:tcPr>
            <w:tcW w:w="425" w:type="dxa"/>
            <w:tcBorders>
              <w:left w:val="single" w:sz="1" w:space="0" w:color="000000"/>
              <w:bottom w:val="single" w:sz="1" w:space="0" w:color="000000"/>
            </w:tcBorders>
            <w:shd w:val="clear" w:color="auto" w:fill="auto"/>
          </w:tcPr>
          <w:p w:rsidR="00CC6DE7" w:rsidRPr="003D40C5" w:rsidRDefault="00CC6DE7" w:rsidP="00CC6DE7">
            <w:pPr>
              <w:pStyle w:val="TableContents"/>
              <w:jc w:val="center"/>
              <w:rPr>
                <w:rFonts w:cs="Times New Roman"/>
                <w:b/>
                <w:bCs/>
                <w:color w:val="0070C0"/>
              </w:rPr>
            </w:pPr>
            <w:r w:rsidRPr="003D40C5">
              <w:rPr>
                <w:rFonts w:cs="Times New Roman"/>
                <w:b/>
                <w:bCs/>
                <w:color w:val="0070C0"/>
              </w:rPr>
              <w:t>0</w:t>
            </w:r>
            <w:r>
              <w:rPr>
                <w:rFonts w:cs="Times New Roman"/>
                <w:b/>
                <w:bCs/>
                <w:color w:val="0070C0"/>
              </w:rPr>
              <w:t>0</w:t>
            </w:r>
          </w:p>
        </w:tc>
        <w:tc>
          <w:tcPr>
            <w:tcW w:w="709" w:type="dxa"/>
            <w:tcBorders>
              <w:left w:val="single" w:sz="1" w:space="0" w:color="000000"/>
              <w:bottom w:val="single" w:sz="1" w:space="0" w:color="000000"/>
            </w:tcBorders>
            <w:shd w:val="clear" w:color="auto" w:fill="auto"/>
          </w:tcPr>
          <w:p w:rsidR="00CC6DE7" w:rsidRPr="003D40C5" w:rsidRDefault="00CC6DE7" w:rsidP="00997F32">
            <w:pPr>
              <w:pStyle w:val="TableContents"/>
              <w:jc w:val="center"/>
              <w:rPr>
                <w:rFonts w:cs="Times New Roman"/>
                <w:b/>
                <w:bCs/>
                <w:color w:val="0070C0"/>
              </w:rPr>
            </w:pPr>
            <w:r>
              <w:rPr>
                <w:rFonts w:cs="Times New Roman"/>
                <w:b/>
                <w:bCs/>
                <w:color w:val="0070C0"/>
              </w:rPr>
              <w:t>116</w:t>
            </w:r>
            <w:r w:rsidR="00997F32">
              <w:rPr>
                <w:rFonts w:cs="Times New Roman"/>
                <w:b/>
                <w:bCs/>
                <w:color w:val="0070C0"/>
              </w:rPr>
              <w:t>7</w:t>
            </w:r>
          </w:p>
        </w:tc>
        <w:tc>
          <w:tcPr>
            <w:tcW w:w="1134" w:type="dxa"/>
            <w:tcBorders>
              <w:left w:val="single" w:sz="1" w:space="0" w:color="000000"/>
              <w:bottom w:val="single" w:sz="1" w:space="0" w:color="000000"/>
            </w:tcBorders>
            <w:shd w:val="clear" w:color="auto" w:fill="auto"/>
          </w:tcPr>
          <w:p w:rsidR="00CC6DE7" w:rsidRPr="003D40C5" w:rsidRDefault="00CC6DE7" w:rsidP="00CC6DE7">
            <w:pPr>
              <w:pStyle w:val="TableContents"/>
              <w:jc w:val="center"/>
              <w:rPr>
                <w:rFonts w:cs="Times New Roman"/>
                <w:b/>
                <w:bCs/>
                <w:color w:val="0070C0"/>
              </w:rPr>
            </w:pPr>
            <w:r w:rsidRPr="003D40C5">
              <w:rPr>
                <w:rFonts w:cs="Times New Roman"/>
                <w:b/>
                <w:bCs/>
                <w:color w:val="0070C0"/>
              </w:rPr>
              <w:t>N/A</w:t>
            </w:r>
          </w:p>
        </w:tc>
        <w:tc>
          <w:tcPr>
            <w:tcW w:w="709" w:type="dxa"/>
            <w:tcBorders>
              <w:left w:val="single" w:sz="1" w:space="0" w:color="000000"/>
              <w:bottom w:val="single" w:sz="1" w:space="0" w:color="000000"/>
              <w:right w:val="single" w:sz="1" w:space="0" w:color="000000"/>
            </w:tcBorders>
            <w:shd w:val="clear" w:color="auto" w:fill="auto"/>
          </w:tcPr>
          <w:p w:rsidR="00CC6DE7" w:rsidRPr="003D40C5" w:rsidRDefault="00CC6DE7" w:rsidP="00997F32">
            <w:pPr>
              <w:pStyle w:val="TableContents"/>
              <w:jc w:val="center"/>
              <w:rPr>
                <w:rFonts w:cs="Times New Roman"/>
                <w:b/>
                <w:bCs/>
                <w:color w:val="0070C0"/>
              </w:rPr>
            </w:pPr>
            <w:r w:rsidRPr="003D40C5">
              <w:rPr>
                <w:rFonts w:cs="Times New Roman"/>
                <w:b/>
                <w:bCs/>
                <w:color w:val="0070C0"/>
              </w:rPr>
              <w:t>2</w:t>
            </w:r>
            <w:r>
              <w:rPr>
                <w:rFonts w:cs="Times New Roman"/>
                <w:b/>
                <w:bCs/>
                <w:color w:val="0070C0"/>
              </w:rPr>
              <w:t>8</w:t>
            </w:r>
            <w:r w:rsidRPr="003D40C5">
              <w:rPr>
                <w:rFonts w:cs="Times New Roman"/>
                <w:b/>
                <w:bCs/>
                <w:color w:val="0070C0"/>
              </w:rPr>
              <w:t>4</w:t>
            </w:r>
            <w:r w:rsidR="00997F32">
              <w:rPr>
                <w:rFonts w:cs="Times New Roman"/>
                <w:b/>
                <w:bCs/>
                <w:color w:val="0070C0"/>
              </w:rPr>
              <w:t>3</w:t>
            </w:r>
          </w:p>
        </w:tc>
      </w:tr>
    </w:tbl>
    <w:p w:rsidR="0038036D" w:rsidRPr="005B681C" w:rsidRDefault="0038036D" w:rsidP="00CE07EB">
      <w:pPr>
        <w:spacing w:after="0"/>
        <w:rPr>
          <w:rFonts w:ascii="Times New Roman" w:hAnsi="Times New Roman"/>
        </w:rPr>
      </w:pPr>
      <w:r w:rsidRPr="005B681C">
        <w:rPr>
          <w:rFonts w:ascii="Times New Roman" w:hAnsi="Times New Roman"/>
        </w:rPr>
        <w:tab/>
        <w:t xml:space="preserve">Demand ratio   </w:t>
      </w:r>
      <w:r w:rsidR="00CE07EB">
        <w:rPr>
          <w:rFonts w:ascii="Times New Roman" w:hAnsi="Times New Roman"/>
          <w:b/>
          <w:bCs/>
          <w:color w:val="0070C0"/>
          <w:sz w:val="24"/>
          <w:szCs w:val="24"/>
        </w:rPr>
        <w:t>01:14</w:t>
      </w:r>
      <w:r w:rsidR="00CE07EB" w:rsidRPr="005B681C">
        <w:rPr>
          <w:rFonts w:ascii="Times New Roman" w:hAnsi="Times New Roman"/>
        </w:rPr>
        <w:t xml:space="preserve"> </w:t>
      </w:r>
      <w:r w:rsidRPr="005B681C">
        <w:rPr>
          <w:rFonts w:ascii="Times New Roman" w:hAnsi="Times New Roman"/>
        </w:rPr>
        <w:t xml:space="preserve">             Dropout % </w:t>
      </w:r>
      <w:r w:rsidR="00CE07EB">
        <w:rPr>
          <w:rFonts w:ascii="Times New Roman" w:hAnsi="Times New Roman"/>
          <w:b/>
          <w:bCs/>
          <w:color w:val="0070C0"/>
          <w:sz w:val="24"/>
          <w:szCs w:val="24"/>
        </w:rPr>
        <w:t>07-08%</w:t>
      </w:r>
    </w:p>
    <w:p w:rsidR="0038036D" w:rsidRPr="005B681C" w:rsidRDefault="00C0662E" w:rsidP="00CE07EB">
      <w:pPr>
        <w:tabs>
          <w:tab w:val="left" w:pos="2268"/>
          <w:tab w:val="left" w:pos="3402"/>
          <w:tab w:val="left" w:pos="4536"/>
          <w:tab w:val="left" w:pos="5670"/>
          <w:tab w:val="left" w:pos="6804"/>
          <w:tab w:val="left" w:pos="7545"/>
          <w:tab w:val="left" w:pos="7938"/>
        </w:tabs>
        <w:spacing w:after="0"/>
        <w:rPr>
          <w:rFonts w:ascii="Times New Roman" w:hAnsi="Times New Roman"/>
        </w:rPr>
      </w:pPr>
      <w:r w:rsidRPr="00F61894">
        <w:rPr>
          <w:rFonts w:ascii="Times New Roman" w:hAnsi="Times New Roman"/>
          <w:noProof/>
        </w:rPr>
        <w:pict>
          <v:shape id="_x0000_s1055" type="#_x0000_t202" style="position:absolute;margin-left:12.5pt;margin-top:12.9pt;width:438.85pt;height:56.75pt;z-index:251689984">
            <v:textbox style="mso-next-textbox:#_x0000_s1055">
              <w:txbxContent>
                <w:p w:rsidR="00CE07EB" w:rsidRDefault="00CE07EB" w:rsidP="00CE07EB">
                  <w:pPr>
                    <w:spacing w:after="0"/>
                    <w:jc w:val="both"/>
                  </w:pPr>
                  <w:r w:rsidRPr="008D2C71">
                    <w:rPr>
                      <w:rFonts w:ascii="Times New Roman" w:eastAsia="Calibri" w:hAnsi="Times New Roman"/>
                      <w:b/>
                      <w:bCs/>
                      <w:color w:val="0070C0"/>
                      <w:sz w:val="24"/>
                      <w:szCs w:val="24"/>
                      <w:lang w:val="en-US" w:eastAsia="en-US" w:bidi="hi-IN"/>
                    </w:rPr>
                    <w:t>During class-room teaching attention is paid to develop soft skill, communication skill and personality of the students. Also, the students are motivated to prepare for various competitive examinations, such as NET, SLET, Civil Services etc.</w:t>
                  </w:r>
                </w:p>
              </w:txbxContent>
            </v:textbox>
          </v:shape>
        </w:pict>
      </w:r>
      <w:r w:rsidR="0038036D" w:rsidRPr="005B681C">
        <w:rPr>
          <w:rFonts w:ascii="Times New Roman" w:hAnsi="Times New Roman"/>
        </w:rPr>
        <w:t>5.4 Details of student support mechanism for coaching for competitive examinations (If any)</w:t>
      </w:r>
      <w:r>
        <w:rPr>
          <w:rFonts w:ascii="Times New Roman" w:hAnsi="Times New Roman"/>
        </w:rPr>
        <w:t xml:space="preserve"> :</w:t>
      </w: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C0662E">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CE07EB">
      <w:pPr>
        <w:tabs>
          <w:tab w:val="left" w:pos="2268"/>
          <w:tab w:val="left" w:pos="3231"/>
          <w:tab w:val="left" w:pos="4308"/>
        </w:tabs>
        <w:spacing w:after="0"/>
        <w:rPr>
          <w:rFonts w:ascii="Times New Roman" w:hAnsi="Times New Roman"/>
        </w:rPr>
      </w:pPr>
      <w:r w:rsidRPr="005B681C">
        <w:rPr>
          <w:rFonts w:ascii="Times New Roman" w:hAnsi="Times New Roman"/>
        </w:rPr>
        <w:t xml:space="preserve">          No. of students beneficiaries</w:t>
      </w:r>
      <w:r w:rsidR="00C0662E">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8036D" w:rsidRPr="005B681C" w:rsidRDefault="0038036D" w:rsidP="00CE07E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5.5 No. of students qualified in these examinations </w:t>
      </w:r>
      <w:r w:rsidR="004C0D4B">
        <w:rPr>
          <w:rFonts w:ascii="Times New Roman" w:hAnsi="Times New Roman"/>
        </w:rPr>
        <w:t>:</w:t>
      </w:r>
    </w:p>
    <w:p w:rsidR="0038036D" w:rsidRPr="005B681C" w:rsidRDefault="0038036D" w:rsidP="0038036D">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38036D" w:rsidRPr="005B681C" w:rsidRDefault="0038036D" w:rsidP="00CE07E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48"/>
          <w:szCs w:val="48"/>
        </w:rPr>
        <w:t xml:space="preserve">   </w:t>
      </w:r>
      <w:r w:rsidRPr="005B681C">
        <w:rPr>
          <w:rFonts w:ascii="Times New Roman" w:hAnsi="Times New Roman"/>
        </w:rPr>
        <w:t xml:space="preserve">IAS/IPS etc                    State PSC                      UPSC                       Others  </w:t>
      </w:r>
      <w:r w:rsidRPr="005B681C">
        <w:rPr>
          <w:rFonts w:ascii="Times New Roman" w:hAnsi="Times New Roman"/>
          <w:sz w:val="48"/>
          <w:szCs w:val="48"/>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sz w:val="2"/>
        </w:rPr>
      </w:pPr>
    </w:p>
    <w:p w:rsidR="0038036D" w:rsidRPr="005B681C" w:rsidRDefault="0038036D" w:rsidP="00CE07E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5.6 Details of student counselling and career guidance</w:t>
      </w:r>
      <w:r w:rsidR="004C0D4B">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sz w:val="2"/>
        </w:rPr>
      </w:pPr>
    </w:p>
    <w:p w:rsidR="0038036D" w:rsidRDefault="0038036D" w:rsidP="00CE07E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8036D" w:rsidRDefault="0038036D" w:rsidP="00CE07EB">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Default="0038036D" w:rsidP="00CE07E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C0662E" w:rsidRDefault="00C0662E" w:rsidP="00CE07EB">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CE07E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5.7 Details of campus placement</w:t>
      </w:r>
      <w:r w:rsidR="004C0D4B">
        <w:rPr>
          <w:rFonts w:ascii="Times New Roman" w:hAnsi="Times New Roman"/>
        </w:rPr>
        <w:t xml:space="preserve"> :</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8036D" w:rsidRPr="005B681C" w:rsidTr="006F72CC">
        <w:tc>
          <w:tcPr>
            <w:tcW w:w="5670" w:type="dxa"/>
            <w:gridSpan w:val="3"/>
            <w:tcBorders>
              <w:top w:val="single" w:sz="1" w:space="0" w:color="000000"/>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8036D" w:rsidRPr="005B681C" w:rsidRDefault="0038036D" w:rsidP="006F72CC">
            <w:pPr>
              <w:pStyle w:val="TableContents"/>
              <w:jc w:val="center"/>
              <w:rPr>
                <w:rFonts w:cs="Times New Roman"/>
                <w:b/>
                <w:i/>
                <w:sz w:val="22"/>
                <w:szCs w:val="22"/>
              </w:rPr>
            </w:pPr>
            <w:r w:rsidRPr="005B681C">
              <w:rPr>
                <w:rFonts w:cs="Times New Roman"/>
                <w:b/>
                <w:i/>
                <w:sz w:val="22"/>
                <w:szCs w:val="22"/>
              </w:rPr>
              <w:t>Off Campus</w:t>
            </w:r>
          </w:p>
        </w:tc>
      </w:tr>
      <w:tr w:rsidR="0038036D" w:rsidRPr="005B681C" w:rsidTr="006F72CC">
        <w:tc>
          <w:tcPr>
            <w:tcW w:w="1984"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Number of Students Placed</w:t>
            </w:r>
          </w:p>
        </w:tc>
      </w:tr>
      <w:tr w:rsidR="004C0D4B" w:rsidRPr="005B681C" w:rsidTr="006F72CC">
        <w:tc>
          <w:tcPr>
            <w:tcW w:w="1984" w:type="dxa"/>
            <w:tcBorders>
              <w:left w:val="single" w:sz="1" w:space="0" w:color="000000"/>
              <w:bottom w:val="single" w:sz="1" w:space="0" w:color="000000"/>
            </w:tcBorders>
            <w:shd w:val="clear" w:color="auto" w:fill="auto"/>
          </w:tcPr>
          <w:p w:rsidR="004C0D4B" w:rsidRPr="005B681C" w:rsidRDefault="004C0D4B" w:rsidP="00910BE2">
            <w:pPr>
              <w:pStyle w:val="TableContents"/>
              <w:jc w:val="center"/>
              <w:rPr>
                <w:rFonts w:cs="Times New Roman"/>
                <w:sz w:val="22"/>
                <w:szCs w:val="22"/>
              </w:rPr>
            </w:pPr>
            <w:r>
              <w:rPr>
                <w:b/>
                <w:bCs/>
                <w:color w:val="0070C0"/>
              </w:rPr>
              <w:t>NIL</w:t>
            </w:r>
          </w:p>
        </w:tc>
        <w:tc>
          <w:tcPr>
            <w:tcW w:w="1985" w:type="dxa"/>
            <w:tcBorders>
              <w:left w:val="single" w:sz="1" w:space="0" w:color="000000"/>
              <w:bottom w:val="single" w:sz="1" w:space="0" w:color="000000"/>
            </w:tcBorders>
            <w:shd w:val="clear" w:color="auto" w:fill="auto"/>
          </w:tcPr>
          <w:p w:rsidR="004C0D4B" w:rsidRPr="005B681C" w:rsidRDefault="004C0D4B" w:rsidP="00910BE2">
            <w:pPr>
              <w:pStyle w:val="TableContents"/>
              <w:jc w:val="center"/>
              <w:rPr>
                <w:rFonts w:cs="Times New Roman"/>
                <w:sz w:val="22"/>
                <w:szCs w:val="22"/>
              </w:rPr>
            </w:pPr>
            <w:r>
              <w:rPr>
                <w:b/>
                <w:bCs/>
                <w:color w:val="0070C0"/>
              </w:rPr>
              <w:t>NIL</w:t>
            </w:r>
          </w:p>
        </w:tc>
        <w:tc>
          <w:tcPr>
            <w:tcW w:w="1701" w:type="dxa"/>
            <w:tcBorders>
              <w:left w:val="single" w:sz="1" w:space="0" w:color="000000"/>
              <w:bottom w:val="single" w:sz="1" w:space="0" w:color="000000"/>
            </w:tcBorders>
            <w:shd w:val="clear" w:color="auto" w:fill="auto"/>
          </w:tcPr>
          <w:p w:rsidR="004C0D4B" w:rsidRPr="005B681C" w:rsidRDefault="004C0D4B" w:rsidP="00910BE2">
            <w:pPr>
              <w:pStyle w:val="TableContents"/>
              <w:jc w:val="center"/>
              <w:rPr>
                <w:rFonts w:cs="Times New Roman"/>
                <w:sz w:val="22"/>
                <w:szCs w:val="22"/>
              </w:rPr>
            </w:pPr>
            <w:r>
              <w:rPr>
                <w:b/>
                <w:bCs/>
                <w:color w:val="0070C0"/>
              </w:rPr>
              <w:t>NIL</w:t>
            </w:r>
          </w:p>
        </w:tc>
        <w:tc>
          <w:tcPr>
            <w:tcW w:w="2693" w:type="dxa"/>
            <w:tcBorders>
              <w:left w:val="single" w:sz="1" w:space="0" w:color="000000"/>
              <w:bottom w:val="single" w:sz="1" w:space="0" w:color="000000"/>
              <w:right w:val="single" w:sz="1" w:space="0" w:color="000000"/>
            </w:tcBorders>
            <w:shd w:val="clear" w:color="auto" w:fill="auto"/>
          </w:tcPr>
          <w:p w:rsidR="004C0D4B" w:rsidRPr="005B681C" w:rsidRDefault="004C0D4B" w:rsidP="004C0D4B">
            <w:pPr>
              <w:pStyle w:val="TableContents"/>
              <w:jc w:val="center"/>
              <w:rPr>
                <w:rFonts w:cs="Times New Roman"/>
                <w:sz w:val="22"/>
                <w:szCs w:val="22"/>
              </w:rPr>
            </w:pPr>
            <w:r>
              <w:rPr>
                <w:b/>
                <w:bCs/>
                <w:color w:val="0070C0"/>
              </w:rPr>
              <w:t>11 (Complete DNA)</w:t>
            </w:r>
          </w:p>
        </w:tc>
      </w:tr>
    </w:tbl>
    <w:p w:rsidR="0038036D" w:rsidRPr="005B681C" w:rsidRDefault="00807B62" w:rsidP="00C0662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bidi="hi-IN"/>
        </w:rPr>
        <w:pict>
          <v:group id="_x0000_s1293" style="position:absolute;margin-left:17.9pt;margin-top:13.9pt;width:433.45pt;height:436.8pt;z-index:251786240;mso-position-horizontal-relative:text;mso-position-vertical-relative:text" coordorigin="1798,3631" coordsize="8669,8736">
            <v:shape id="_x0000_s1057" type="#_x0000_t202" style="position:absolute;left:1798;top:3631;width:8669;height:731">
              <v:textbox style="mso-next-textbox:#_x0000_s1057">
                <w:txbxContent>
                  <w:p w:rsidR="00CE07EB" w:rsidRDefault="00C0662E" w:rsidP="00C0662E">
                    <w:pPr>
                      <w:spacing w:after="0" w:line="240" w:lineRule="auto"/>
                      <w:jc w:val="both"/>
                    </w:pPr>
                    <w:r w:rsidRPr="008D2C71">
                      <w:rPr>
                        <w:rFonts w:ascii="Times New Roman" w:eastAsia="Calibri" w:hAnsi="Times New Roman"/>
                        <w:b/>
                        <w:bCs/>
                        <w:color w:val="0070C0"/>
                        <w:sz w:val="24"/>
                        <w:szCs w:val="24"/>
                        <w:lang w:val="en-US" w:eastAsia="en-US" w:bidi="hi-IN"/>
                      </w:rPr>
                      <w:t>The College organizes meetings, workshops and seminars on gender issues quite frequently with a focus on the issues relating to females during the college hours.</w:t>
                    </w:r>
                  </w:p>
                </w:txbxContent>
              </v:textbox>
            </v:shape>
            <v:shape id="_x0000_s1079" type="#_x0000_t202" style="position:absolute;left:4680;top:5036;width:567;height:429">
              <v:textbox style="mso-next-textbox:#_x0000_s1079">
                <w:txbxContent>
                  <w:p w:rsidR="00CE07EB" w:rsidRDefault="000053C3" w:rsidP="00487E9C">
                    <w:pPr>
                      <w:spacing w:after="0"/>
                      <w:jc w:val="center"/>
                    </w:pPr>
                    <w:r>
                      <w:rPr>
                        <w:rFonts w:ascii="Times New Roman" w:hAnsi="Times New Roman"/>
                        <w:b/>
                        <w:bCs/>
                        <w:color w:val="0070C0"/>
                        <w:sz w:val="24"/>
                        <w:szCs w:val="24"/>
                      </w:rPr>
                      <w:t>1</w:t>
                    </w:r>
                    <w:r w:rsidR="00487E9C">
                      <w:rPr>
                        <w:rFonts w:ascii="Times New Roman" w:hAnsi="Times New Roman"/>
                        <w:b/>
                        <w:bCs/>
                        <w:color w:val="0070C0"/>
                        <w:sz w:val="24"/>
                        <w:szCs w:val="24"/>
                      </w:rPr>
                      <w:t>0</w:t>
                    </w:r>
                  </w:p>
                </w:txbxContent>
              </v:textbox>
            </v:shape>
            <v:shape id="_x0000_s1106" type="#_x0000_t202" style="position:absolute;left:4680;top:10643;width:567;height:465">
              <v:textbox style="mso-next-textbox:#_x0000_s1106">
                <w:txbxContent>
                  <w:p w:rsidR="00CE07EB" w:rsidRDefault="00487E9C" w:rsidP="00487E9C">
                    <w:pPr>
                      <w:spacing w:after="0"/>
                      <w:jc w:val="center"/>
                    </w:pPr>
                    <w:r>
                      <w:rPr>
                        <w:rFonts w:ascii="Times New Roman" w:hAnsi="Times New Roman"/>
                        <w:b/>
                        <w:bCs/>
                        <w:color w:val="0070C0"/>
                        <w:sz w:val="24"/>
                        <w:szCs w:val="24"/>
                      </w:rPr>
                      <w:t>00</w:t>
                    </w:r>
                  </w:p>
                </w:txbxContent>
              </v:textbox>
            </v:shape>
            <v:shape id="_x0000_s1155" type="#_x0000_t202" style="position:absolute;left:6993;top:5057;width:567;height:429">
              <v:textbox style="mso-next-textbox:#_x0000_s1155">
                <w:txbxContent>
                  <w:p w:rsidR="00CE07EB" w:rsidRDefault="00487E9C" w:rsidP="00487E9C">
                    <w:pPr>
                      <w:spacing w:after="0"/>
                      <w:jc w:val="center"/>
                    </w:pPr>
                    <w:r>
                      <w:rPr>
                        <w:rFonts w:ascii="Times New Roman" w:hAnsi="Times New Roman"/>
                        <w:b/>
                        <w:bCs/>
                        <w:color w:val="0070C0"/>
                        <w:sz w:val="24"/>
                        <w:szCs w:val="24"/>
                      </w:rPr>
                      <w:t>00</w:t>
                    </w:r>
                  </w:p>
                </w:txbxContent>
              </v:textbox>
            </v:shape>
            <v:shape id="_x0000_s1156" type="#_x0000_t202" style="position:absolute;left:9873;top:5015;width:567;height:450">
              <v:textbox style="mso-next-textbox:#_x0000_s1156">
                <w:txbxContent>
                  <w:p w:rsidR="00CE07EB" w:rsidRDefault="00487E9C" w:rsidP="00487E9C">
                    <w:pPr>
                      <w:spacing w:after="0"/>
                      <w:jc w:val="center"/>
                    </w:pPr>
                    <w:r>
                      <w:rPr>
                        <w:rFonts w:ascii="Times New Roman" w:hAnsi="Times New Roman"/>
                        <w:b/>
                        <w:bCs/>
                        <w:color w:val="0070C0"/>
                        <w:sz w:val="24"/>
                        <w:szCs w:val="24"/>
                      </w:rPr>
                      <w:t>00</w:t>
                    </w:r>
                  </w:p>
                </w:txbxContent>
              </v:textbox>
            </v:shape>
            <v:shape id="_x0000_s1157" type="#_x0000_t202" style="position:absolute;left:4680;top:5652;width:567;height:463">
              <v:textbox style="mso-next-textbox:#_x0000_s1157">
                <w:txbxContent>
                  <w:p w:rsidR="00CE07EB" w:rsidRDefault="00487E9C" w:rsidP="00487E9C">
                    <w:pPr>
                      <w:spacing w:after="0"/>
                      <w:jc w:val="center"/>
                    </w:pPr>
                    <w:r>
                      <w:rPr>
                        <w:rFonts w:ascii="Times New Roman" w:hAnsi="Times New Roman"/>
                        <w:b/>
                        <w:bCs/>
                        <w:color w:val="0070C0"/>
                        <w:sz w:val="24"/>
                        <w:szCs w:val="24"/>
                      </w:rPr>
                      <w:t>00</w:t>
                    </w:r>
                  </w:p>
                </w:txbxContent>
              </v:textbox>
            </v:shape>
            <v:shape id="_x0000_s1158" type="#_x0000_t202" style="position:absolute;left:7020;top:5673;width:567;height:442">
              <v:textbox style="mso-next-textbox:#_x0000_s1158">
                <w:txbxContent>
                  <w:p w:rsidR="00CE07EB" w:rsidRDefault="00487E9C" w:rsidP="00487E9C">
                    <w:pPr>
                      <w:spacing w:after="0"/>
                      <w:jc w:val="center"/>
                    </w:pPr>
                    <w:r>
                      <w:rPr>
                        <w:rFonts w:ascii="Times New Roman" w:hAnsi="Times New Roman"/>
                        <w:b/>
                        <w:bCs/>
                        <w:color w:val="0070C0"/>
                        <w:sz w:val="24"/>
                        <w:szCs w:val="24"/>
                      </w:rPr>
                      <w:t>00</w:t>
                    </w:r>
                  </w:p>
                </w:txbxContent>
              </v:textbox>
            </v:shape>
            <v:shape id="_x0000_s1159" type="#_x0000_t202" style="position:absolute;left:9900;top:5652;width:567;height:463">
              <v:textbox style="mso-next-textbox:#_x0000_s1159">
                <w:txbxContent>
                  <w:p w:rsidR="00CE07EB" w:rsidRDefault="00487E9C" w:rsidP="00487E9C">
                    <w:pPr>
                      <w:spacing w:after="0"/>
                      <w:jc w:val="center"/>
                    </w:pPr>
                    <w:r>
                      <w:rPr>
                        <w:rFonts w:ascii="Times New Roman" w:hAnsi="Times New Roman"/>
                        <w:b/>
                        <w:bCs/>
                        <w:color w:val="0070C0"/>
                        <w:sz w:val="24"/>
                        <w:szCs w:val="24"/>
                      </w:rPr>
                      <w:t>00</w:t>
                    </w:r>
                  </w:p>
                </w:txbxContent>
              </v:textbox>
            </v:shape>
            <v:shape id="_x0000_s1160" type="#_x0000_t202" style="position:absolute;left:7020;top:6348;width:567;height:408">
              <v:textbox style="mso-next-textbox:#_x0000_s1160">
                <w:txbxContent>
                  <w:p w:rsidR="00CE07EB" w:rsidRDefault="00487E9C" w:rsidP="00487E9C">
                    <w:pPr>
                      <w:spacing w:after="0"/>
                      <w:jc w:val="center"/>
                    </w:pPr>
                    <w:r>
                      <w:rPr>
                        <w:rFonts w:ascii="Times New Roman" w:hAnsi="Times New Roman"/>
                        <w:b/>
                        <w:bCs/>
                        <w:color w:val="0070C0"/>
                        <w:sz w:val="24"/>
                        <w:szCs w:val="24"/>
                      </w:rPr>
                      <w:t>00</w:t>
                    </w:r>
                  </w:p>
                </w:txbxContent>
              </v:textbox>
            </v:shape>
            <v:shape id="_x0000_s1161" type="#_x0000_t202" style="position:absolute;left:9900;top:6306;width:567;height:450">
              <v:textbox style="mso-next-textbox:#_x0000_s1161">
                <w:txbxContent>
                  <w:p w:rsidR="00CE07EB" w:rsidRDefault="00487E9C" w:rsidP="00487E9C">
                    <w:pPr>
                      <w:spacing w:after="0"/>
                      <w:jc w:val="center"/>
                    </w:pPr>
                    <w:r>
                      <w:rPr>
                        <w:rFonts w:ascii="Times New Roman" w:hAnsi="Times New Roman"/>
                        <w:b/>
                        <w:bCs/>
                        <w:color w:val="0070C0"/>
                        <w:sz w:val="24"/>
                        <w:szCs w:val="24"/>
                      </w:rPr>
                      <w:t>00</w:t>
                    </w:r>
                  </w:p>
                </w:txbxContent>
              </v:textbox>
            </v:shape>
            <v:shape id="_x0000_s1162" type="#_x0000_t202" style="position:absolute;left:4680;top:6348;width:567;height:408">
              <v:textbox style="mso-next-textbox:#_x0000_s1162">
                <w:txbxContent>
                  <w:p w:rsidR="00CE07EB" w:rsidRDefault="000053C3" w:rsidP="00487E9C">
                    <w:pPr>
                      <w:spacing w:after="0"/>
                      <w:jc w:val="center"/>
                    </w:pPr>
                    <w:r>
                      <w:rPr>
                        <w:rFonts w:ascii="Times New Roman" w:hAnsi="Times New Roman"/>
                        <w:b/>
                        <w:bCs/>
                        <w:color w:val="0070C0"/>
                        <w:sz w:val="24"/>
                        <w:szCs w:val="24"/>
                      </w:rPr>
                      <w:t>1</w:t>
                    </w:r>
                    <w:r w:rsidR="00487E9C">
                      <w:rPr>
                        <w:rFonts w:ascii="Times New Roman" w:hAnsi="Times New Roman"/>
                        <w:b/>
                        <w:bCs/>
                        <w:color w:val="0070C0"/>
                        <w:sz w:val="24"/>
                        <w:szCs w:val="24"/>
                      </w:rPr>
                      <w:t>0</w:t>
                    </w:r>
                  </w:p>
                </w:txbxContent>
              </v:textbox>
            </v:shape>
            <v:shape id="_x0000_s1163" type="#_x0000_t202" style="position:absolute;left:4680;top:6926;width:567;height:450">
              <v:textbox style="mso-next-textbox:#_x0000_s1163">
                <w:txbxContent>
                  <w:p w:rsidR="00CE07EB" w:rsidRDefault="00487E9C" w:rsidP="00487E9C">
                    <w:pPr>
                      <w:spacing w:after="0"/>
                      <w:jc w:val="center"/>
                    </w:pPr>
                    <w:r>
                      <w:rPr>
                        <w:rFonts w:ascii="Times New Roman" w:hAnsi="Times New Roman"/>
                        <w:b/>
                        <w:bCs/>
                        <w:color w:val="0070C0"/>
                        <w:sz w:val="24"/>
                        <w:szCs w:val="24"/>
                      </w:rPr>
                      <w:t>00</w:t>
                    </w:r>
                  </w:p>
                </w:txbxContent>
              </v:textbox>
            </v:shape>
            <v:shape id="_x0000_s1164" type="#_x0000_t202" style="position:absolute;left:7020;top:6926;width:567;height:450">
              <v:textbox style="mso-next-textbox:#_x0000_s1164">
                <w:txbxContent>
                  <w:p w:rsidR="00CE07EB" w:rsidRDefault="00487E9C" w:rsidP="00487E9C">
                    <w:pPr>
                      <w:spacing w:after="0"/>
                      <w:jc w:val="center"/>
                    </w:pPr>
                    <w:r>
                      <w:rPr>
                        <w:rFonts w:ascii="Times New Roman" w:hAnsi="Times New Roman"/>
                        <w:b/>
                        <w:bCs/>
                        <w:color w:val="0070C0"/>
                        <w:sz w:val="24"/>
                        <w:szCs w:val="24"/>
                      </w:rPr>
                      <w:t>00</w:t>
                    </w:r>
                  </w:p>
                </w:txbxContent>
              </v:textbox>
            </v:shape>
            <v:shape id="_x0000_s1165" type="#_x0000_t202" style="position:absolute;left:9900;top:6863;width:567;height:450">
              <v:textbox style="mso-next-textbox:#_x0000_s1165">
                <w:txbxContent>
                  <w:p w:rsidR="00CE07EB" w:rsidRDefault="00487E9C" w:rsidP="00487E9C">
                    <w:pPr>
                      <w:spacing w:after="0"/>
                      <w:jc w:val="center"/>
                    </w:pPr>
                    <w:r>
                      <w:rPr>
                        <w:rFonts w:ascii="Times New Roman" w:hAnsi="Times New Roman"/>
                        <w:b/>
                        <w:bCs/>
                        <w:color w:val="0070C0"/>
                        <w:sz w:val="24"/>
                        <w:szCs w:val="24"/>
                      </w:rPr>
                      <w:t>00</w:t>
                    </w:r>
                  </w:p>
                </w:txbxContent>
              </v:textbox>
            </v:shape>
            <v:shape id="_x0000_s1166" type="#_x0000_t202" style="position:absolute;left:4680;top:11288;width:567;height:503">
              <v:textbox style="mso-next-textbox:#_x0000_s1166">
                <w:txbxContent>
                  <w:p w:rsidR="00CE07EB" w:rsidRDefault="00487E9C" w:rsidP="00487E9C">
                    <w:pPr>
                      <w:spacing w:after="0"/>
                      <w:jc w:val="center"/>
                    </w:pPr>
                    <w:r>
                      <w:rPr>
                        <w:rFonts w:ascii="Times New Roman" w:hAnsi="Times New Roman"/>
                        <w:b/>
                        <w:bCs/>
                        <w:color w:val="0070C0"/>
                        <w:sz w:val="24"/>
                        <w:szCs w:val="24"/>
                      </w:rPr>
                      <w:t>00</w:t>
                    </w:r>
                  </w:p>
                </w:txbxContent>
              </v:textbox>
            </v:shape>
            <v:shape id="_x0000_s1167" type="#_x0000_t202" style="position:absolute;left:7020;top:10643;width:567;height:465">
              <v:textbox style="mso-next-textbox:#_x0000_s1167">
                <w:txbxContent>
                  <w:p w:rsidR="00CE07EB" w:rsidRDefault="00487E9C" w:rsidP="00487E9C">
                    <w:pPr>
                      <w:spacing w:after="0"/>
                      <w:jc w:val="center"/>
                    </w:pPr>
                    <w:r>
                      <w:rPr>
                        <w:rFonts w:ascii="Times New Roman" w:hAnsi="Times New Roman"/>
                        <w:b/>
                        <w:bCs/>
                        <w:color w:val="0070C0"/>
                        <w:sz w:val="24"/>
                        <w:szCs w:val="24"/>
                      </w:rPr>
                      <w:t>00</w:t>
                    </w:r>
                  </w:p>
                </w:txbxContent>
              </v:textbox>
            </v:shape>
            <v:shape id="_x0000_s1168" type="#_x0000_t202" style="position:absolute;left:9720;top:10643;width:567;height:465">
              <v:textbox style="mso-next-textbox:#_x0000_s1168">
                <w:txbxContent>
                  <w:p w:rsidR="00CE07EB" w:rsidRDefault="00487E9C" w:rsidP="00487E9C">
                    <w:pPr>
                      <w:spacing w:after="0"/>
                      <w:jc w:val="center"/>
                    </w:pPr>
                    <w:r>
                      <w:rPr>
                        <w:rFonts w:ascii="Times New Roman" w:hAnsi="Times New Roman"/>
                        <w:b/>
                        <w:bCs/>
                        <w:color w:val="0070C0"/>
                        <w:sz w:val="24"/>
                        <w:szCs w:val="24"/>
                      </w:rPr>
                      <w:t>00</w:t>
                    </w:r>
                  </w:p>
                </w:txbxContent>
              </v:textbox>
            </v:shape>
            <v:shape id="_x0000_s1169" type="#_x0000_t202" style="position:absolute;left:7020;top:11288;width:567;height:503">
              <v:textbox style="mso-next-textbox:#_x0000_s1169">
                <w:txbxContent>
                  <w:p w:rsidR="00CE07EB" w:rsidRDefault="00487E9C" w:rsidP="00487E9C">
                    <w:pPr>
                      <w:jc w:val="center"/>
                    </w:pPr>
                    <w:r>
                      <w:rPr>
                        <w:rFonts w:ascii="Times New Roman" w:hAnsi="Times New Roman"/>
                        <w:b/>
                        <w:bCs/>
                        <w:color w:val="0070C0"/>
                        <w:sz w:val="24"/>
                        <w:szCs w:val="24"/>
                      </w:rPr>
                      <w:t>00</w:t>
                    </w:r>
                  </w:p>
                </w:txbxContent>
              </v:textbox>
            </v:shape>
            <v:shape id="_x0000_s1170" type="#_x0000_t202" style="position:absolute;left:9720;top:11288;width:567;height:503">
              <v:textbox style="mso-next-textbox:#_x0000_s1170">
                <w:txbxContent>
                  <w:p w:rsidR="00CE07EB" w:rsidRDefault="00487E9C" w:rsidP="00487E9C">
                    <w:pPr>
                      <w:spacing w:after="0"/>
                      <w:jc w:val="center"/>
                    </w:pPr>
                    <w:r>
                      <w:rPr>
                        <w:rFonts w:ascii="Times New Roman" w:hAnsi="Times New Roman"/>
                        <w:b/>
                        <w:bCs/>
                        <w:color w:val="0070C0"/>
                        <w:sz w:val="24"/>
                        <w:szCs w:val="24"/>
                      </w:rPr>
                      <w:t>00</w:t>
                    </w:r>
                  </w:p>
                </w:txbxContent>
              </v:textbox>
            </v:shape>
            <v:shape id="_x0000_s1171" type="#_x0000_t202" style="position:absolute;left:7020;top:12007;width:567;height:360">
              <v:textbox style="mso-next-textbox:#_x0000_s1171">
                <w:txbxContent>
                  <w:p w:rsidR="00CE07EB" w:rsidRDefault="00487E9C" w:rsidP="00487E9C">
                    <w:pPr>
                      <w:spacing w:after="0"/>
                      <w:jc w:val="center"/>
                    </w:pPr>
                    <w:r>
                      <w:rPr>
                        <w:rFonts w:ascii="Times New Roman" w:hAnsi="Times New Roman"/>
                        <w:b/>
                        <w:bCs/>
                        <w:color w:val="0070C0"/>
                        <w:sz w:val="24"/>
                        <w:szCs w:val="24"/>
                      </w:rPr>
                      <w:t>0</w:t>
                    </w:r>
                    <w:r w:rsidR="002C77C6">
                      <w:rPr>
                        <w:rFonts w:ascii="Times New Roman" w:hAnsi="Times New Roman"/>
                        <w:b/>
                        <w:bCs/>
                        <w:color w:val="0070C0"/>
                        <w:sz w:val="24"/>
                        <w:szCs w:val="24"/>
                      </w:rPr>
                      <w:t>4</w:t>
                    </w:r>
                  </w:p>
                </w:txbxContent>
              </v:textbox>
            </v:shape>
          </v:group>
        </w:pict>
      </w:r>
      <w:r w:rsidR="0038036D" w:rsidRPr="005B681C">
        <w:rPr>
          <w:rFonts w:ascii="Times New Roman" w:hAnsi="Times New Roman"/>
        </w:rPr>
        <w:t>5.8 Details of gender sensitization programmes</w:t>
      </w:r>
      <w:r w:rsidR="00C0662E">
        <w:rPr>
          <w:rFonts w:ascii="Times New Roman" w:hAnsi="Times New Roman"/>
        </w:rPr>
        <w:t xml:space="preserve"> :</w:t>
      </w:r>
    </w:p>
    <w:p w:rsidR="0038036D" w:rsidRPr="005B681C" w:rsidRDefault="0038036D" w:rsidP="00C0662E">
      <w:pPr>
        <w:tabs>
          <w:tab w:val="left" w:pos="2268"/>
          <w:tab w:val="left" w:pos="3402"/>
          <w:tab w:val="left" w:pos="4536"/>
          <w:tab w:val="left" w:pos="5670"/>
          <w:tab w:val="left" w:pos="6804"/>
          <w:tab w:val="left" w:pos="7545"/>
          <w:tab w:val="left" w:pos="7938"/>
        </w:tabs>
        <w:spacing w:after="120"/>
        <w:rPr>
          <w:rFonts w:ascii="Times New Roman" w:hAnsi="Times New Roman"/>
        </w:rPr>
      </w:pPr>
    </w:p>
    <w:p w:rsidR="0038036D" w:rsidRDefault="0038036D" w:rsidP="00C0662E">
      <w:pPr>
        <w:tabs>
          <w:tab w:val="left" w:pos="2268"/>
          <w:tab w:val="left" w:pos="3402"/>
          <w:tab w:val="left" w:pos="4536"/>
          <w:tab w:val="left" w:pos="5670"/>
          <w:tab w:val="left" w:pos="6804"/>
          <w:tab w:val="left" w:pos="7545"/>
          <w:tab w:val="left" w:pos="7938"/>
        </w:tabs>
        <w:spacing w:after="120"/>
        <w:rPr>
          <w:rFonts w:ascii="Times New Roman" w:hAnsi="Times New Roman"/>
          <w:sz w:val="24"/>
          <w:szCs w:val="24"/>
        </w:rPr>
      </w:pPr>
    </w:p>
    <w:p w:rsidR="0038036D" w:rsidRPr="005B681C" w:rsidRDefault="0038036D" w:rsidP="00C0662E">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sz w:val="24"/>
          <w:szCs w:val="24"/>
        </w:rPr>
        <w:t>5.9 Students Activities</w:t>
      </w:r>
      <w:r w:rsidR="00C0662E">
        <w:rPr>
          <w:rFonts w:ascii="Times New Roman" w:hAnsi="Times New Roman"/>
          <w:sz w:val="24"/>
          <w:szCs w:val="24"/>
        </w:rPr>
        <w:t xml:space="preserve"> :</w:t>
      </w:r>
    </w:p>
    <w:p w:rsidR="0038036D" w:rsidRDefault="0038036D" w:rsidP="00C0662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5.9.1     No. of students participated in Sports, Games and other events</w:t>
      </w:r>
      <w:r w:rsidR="00C0662E">
        <w:rPr>
          <w:rFonts w:ascii="Times New Roman" w:hAnsi="Times New Roman"/>
        </w:rPr>
        <w:t xml:space="preserve"> :</w:t>
      </w:r>
    </w:p>
    <w:p w:rsidR="0038036D" w:rsidRPr="005B681C" w:rsidRDefault="0038036D" w:rsidP="005C6EB1">
      <w:pPr>
        <w:tabs>
          <w:tab w:val="left" w:pos="2268"/>
          <w:tab w:val="left" w:pos="3402"/>
          <w:tab w:val="left" w:pos="4536"/>
          <w:tab w:val="left" w:pos="5670"/>
          <w:tab w:val="left" w:pos="6804"/>
          <w:tab w:val="left" w:pos="7545"/>
          <w:tab w:val="left" w:pos="7938"/>
        </w:tabs>
        <w:spacing w:after="120" w:line="240" w:lineRule="auto"/>
        <w:rPr>
          <w:rFonts w:ascii="Times New Roman" w:hAnsi="Times New Roman"/>
        </w:rPr>
      </w:pPr>
      <w:r w:rsidRPr="005B681C">
        <w:rPr>
          <w:rFonts w:ascii="Times New Roman" w:hAnsi="Times New Roman"/>
        </w:rPr>
        <w:t xml:space="preserve">                   State/ University level                    National level                     International level</w:t>
      </w:r>
    </w:p>
    <w:p w:rsidR="0038036D" w:rsidRDefault="0038036D" w:rsidP="005C6EB1">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No. of students participated in cultural events</w:t>
      </w:r>
      <w:r w:rsidR="00C0662E">
        <w:rPr>
          <w:rFonts w:ascii="Times New Roman" w:hAnsi="Times New Roman"/>
        </w:rPr>
        <w:t xml:space="preserve"> :</w:t>
      </w:r>
    </w:p>
    <w:p w:rsidR="0038036D" w:rsidRPr="005B681C" w:rsidRDefault="0038036D" w:rsidP="00487E9C">
      <w:pPr>
        <w:tabs>
          <w:tab w:val="left" w:pos="2268"/>
          <w:tab w:val="left" w:pos="3402"/>
          <w:tab w:val="left" w:pos="4536"/>
          <w:tab w:val="left" w:pos="5670"/>
          <w:tab w:val="left" w:pos="6804"/>
          <w:tab w:val="left" w:pos="7545"/>
          <w:tab w:val="left" w:pos="7938"/>
        </w:tabs>
        <w:spacing w:after="120" w:line="240" w:lineRule="auto"/>
        <w:rPr>
          <w:rFonts w:ascii="Times New Roman" w:hAnsi="Times New Roman"/>
        </w:rPr>
      </w:pPr>
      <w:r w:rsidRPr="005B681C">
        <w:rPr>
          <w:rFonts w:ascii="Times New Roman" w:hAnsi="Times New Roman"/>
        </w:rPr>
        <w:t xml:space="preserve">                   State/ University level                    National level                     International level</w:t>
      </w:r>
    </w:p>
    <w:p w:rsidR="0038036D" w:rsidRPr="005B681C" w:rsidRDefault="0038036D" w:rsidP="00C0662E">
      <w:pPr>
        <w:tabs>
          <w:tab w:val="left" w:pos="2268"/>
          <w:tab w:val="left" w:pos="3402"/>
          <w:tab w:val="left" w:pos="4536"/>
          <w:tab w:val="left" w:pos="5670"/>
          <w:tab w:val="left" w:pos="6804"/>
          <w:tab w:val="left" w:pos="7545"/>
          <w:tab w:val="left" w:pos="7938"/>
        </w:tabs>
        <w:spacing w:after="0"/>
        <w:ind w:left="284"/>
        <w:rPr>
          <w:rFonts w:ascii="Times New Roman" w:hAnsi="Times New Roman"/>
          <w:sz w:val="2"/>
        </w:rPr>
      </w:pPr>
    </w:p>
    <w:p w:rsidR="0038036D" w:rsidRPr="005B681C" w:rsidRDefault="0038036D" w:rsidP="00C0662E">
      <w:pPr>
        <w:tabs>
          <w:tab w:val="left" w:pos="2268"/>
          <w:tab w:val="left" w:pos="3402"/>
          <w:tab w:val="left" w:pos="4536"/>
          <w:tab w:val="left" w:pos="5670"/>
          <w:tab w:val="left" w:pos="6804"/>
          <w:tab w:val="left" w:pos="7545"/>
          <w:tab w:val="left" w:pos="7938"/>
        </w:tabs>
        <w:spacing w:after="0"/>
        <w:ind w:left="284"/>
        <w:rPr>
          <w:rFonts w:ascii="Times New Roman" w:hAnsi="Times New Roman"/>
        </w:rPr>
      </w:pPr>
      <w:r w:rsidRPr="005B681C">
        <w:rPr>
          <w:rFonts w:ascii="Times New Roman" w:hAnsi="Times New Roman"/>
        </w:rPr>
        <w:t>5.9.2      No. of medals /awards won by students in Sports, Games and other events</w:t>
      </w:r>
      <w:r w:rsidR="00C0662E">
        <w:rPr>
          <w:rFonts w:ascii="Times New Roman" w:hAnsi="Times New Roman"/>
        </w:rPr>
        <w:t xml:space="preserve"> :</w:t>
      </w:r>
    </w:p>
    <w:p w:rsidR="0038036D" w:rsidRDefault="0038036D" w:rsidP="005C6EB1">
      <w:pPr>
        <w:tabs>
          <w:tab w:val="left" w:pos="2268"/>
          <w:tab w:val="left" w:pos="3402"/>
          <w:tab w:val="left" w:pos="4536"/>
          <w:tab w:val="left" w:pos="5670"/>
          <w:tab w:val="left" w:pos="6804"/>
          <w:tab w:val="left" w:pos="7545"/>
          <w:tab w:val="left" w:pos="7938"/>
        </w:tabs>
        <w:spacing w:after="120"/>
        <w:rPr>
          <w:rFonts w:ascii="Times New Roman" w:hAnsi="Times New Roman"/>
        </w:rPr>
      </w:pPr>
      <w:r w:rsidRPr="005B681C">
        <w:rPr>
          <w:rFonts w:ascii="Times New Roman" w:hAnsi="Times New Roman"/>
        </w:rPr>
        <w:t xml:space="preserve">     Sports  :  State/ University level                    National level                     International level</w:t>
      </w:r>
    </w:p>
    <w:p w:rsidR="0038036D" w:rsidRPr="005B681C" w:rsidRDefault="0038036D" w:rsidP="00C0662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Cultural: State/ University level                    National level                     International level</w:t>
      </w:r>
    </w:p>
    <w:p w:rsidR="0038036D" w:rsidRPr="005B681C" w:rsidRDefault="0038036D" w:rsidP="0038036D">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38036D" w:rsidRPr="005B681C" w:rsidRDefault="0038036D" w:rsidP="005C6EB1">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5</w:t>
      </w:r>
      <w:r w:rsidRPr="005B681C">
        <w:rPr>
          <w:rFonts w:ascii="Times New Roman" w:hAnsi="Times New Roman"/>
        </w:rPr>
        <w:t>.10 Scholarships and Financial Support</w:t>
      </w:r>
      <w:r w:rsidR="002C77C6">
        <w:rPr>
          <w:rFonts w:ascii="Times New Roman" w:hAnsi="Times New Roman"/>
        </w:rPr>
        <w:t xml:space="preserve"> :</w:t>
      </w:r>
    </w:p>
    <w:tbl>
      <w:tblPr>
        <w:tblW w:w="9214" w:type="dxa"/>
        <w:tblInd w:w="339" w:type="dxa"/>
        <w:tblLayout w:type="fixed"/>
        <w:tblCellMar>
          <w:top w:w="55" w:type="dxa"/>
          <w:left w:w="55" w:type="dxa"/>
          <w:bottom w:w="55" w:type="dxa"/>
          <w:right w:w="55" w:type="dxa"/>
        </w:tblCellMar>
        <w:tblLook w:val="0000"/>
      </w:tblPr>
      <w:tblGrid>
        <w:gridCol w:w="3402"/>
        <w:gridCol w:w="2126"/>
        <w:gridCol w:w="3686"/>
      </w:tblGrid>
      <w:tr w:rsidR="0038036D" w:rsidRPr="005B681C" w:rsidTr="00487E9C">
        <w:tc>
          <w:tcPr>
            <w:tcW w:w="3402" w:type="dxa"/>
            <w:tcBorders>
              <w:top w:val="single" w:sz="1" w:space="0" w:color="000000"/>
              <w:left w:val="single" w:sz="1" w:space="0" w:color="000000"/>
              <w:bottom w:val="single" w:sz="1" w:space="0" w:color="000000"/>
            </w:tcBorders>
            <w:shd w:val="clear" w:color="auto" w:fill="auto"/>
          </w:tcPr>
          <w:p w:rsidR="0038036D" w:rsidRPr="005B681C" w:rsidRDefault="0038036D" w:rsidP="006F72CC">
            <w:pPr>
              <w:pStyle w:val="TableContents"/>
              <w:rPr>
                <w:rFonts w:cs="Times New Roman"/>
                <w:sz w:val="22"/>
                <w:szCs w:val="22"/>
              </w:rPr>
            </w:pPr>
          </w:p>
        </w:tc>
        <w:tc>
          <w:tcPr>
            <w:tcW w:w="2126" w:type="dxa"/>
            <w:tcBorders>
              <w:top w:val="single" w:sz="1" w:space="0" w:color="000000"/>
              <w:left w:val="single" w:sz="1" w:space="0" w:color="000000"/>
              <w:bottom w:val="single" w:sz="1" w:space="0" w:color="000000"/>
            </w:tcBorders>
            <w:shd w:val="clear" w:color="auto" w:fill="auto"/>
            <w:vAlign w:val="center"/>
          </w:tcPr>
          <w:p w:rsidR="0038036D" w:rsidRPr="005B681C" w:rsidRDefault="0038036D" w:rsidP="00487E9C">
            <w:pPr>
              <w:pStyle w:val="TableContents"/>
              <w:jc w:val="center"/>
              <w:rPr>
                <w:rFonts w:cs="Times New Roman"/>
                <w:sz w:val="22"/>
                <w:szCs w:val="22"/>
              </w:rPr>
            </w:pPr>
            <w:r w:rsidRPr="005B681C">
              <w:rPr>
                <w:rFonts w:cs="Times New Roman"/>
                <w:sz w:val="22"/>
                <w:szCs w:val="22"/>
              </w:rPr>
              <w:t>Number of</w:t>
            </w:r>
            <w:r w:rsidR="00487E9C">
              <w:rPr>
                <w:rFonts w:cs="Times New Roman"/>
                <w:sz w:val="22"/>
                <w:szCs w:val="22"/>
              </w:rPr>
              <w:t xml:space="preserve"> </w:t>
            </w:r>
            <w:r w:rsidRPr="005B681C">
              <w:rPr>
                <w:rFonts w:cs="Times New Roman"/>
                <w:sz w:val="22"/>
                <w:szCs w:val="22"/>
              </w:rPr>
              <w:t>students</w:t>
            </w:r>
          </w:p>
        </w:tc>
        <w:tc>
          <w:tcPr>
            <w:tcW w:w="3686" w:type="dxa"/>
            <w:tcBorders>
              <w:top w:val="single" w:sz="1" w:space="0" w:color="000000"/>
              <w:left w:val="single" w:sz="1" w:space="0" w:color="000000"/>
              <w:bottom w:val="single" w:sz="1" w:space="0" w:color="000000"/>
              <w:right w:val="single" w:sz="1" w:space="0" w:color="000000"/>
            </w:tcBorders>
            <w:shd w:val="clear" w:color="auto" w:fill="auto"/>
            <w:vAlign w:val="center"/>
          </w:tcPr>
          <w:p w:rsidR="0038036D" w:rsidRPr="005B681C" w:rsidRDefault="0038036D" w:rsidP="006F72CC">
            <w:pPr>
              <w:pStyle w:val="TableContents"/>
              <w:jc w:val="center"/>
              <w:rPr>
                <w:rFonts w:cs="Times New Roman"/>
                <w:sz w:val="22"/>
                <w:szCs w:val="22"/>
              </w:rPr>
            </w:pPr>
            <w:r w:rsidRPr="005B681C">
              <w:rPr>
                <w:rFonts w:cs="Times New Roman"/>
                <w:sz w:val="22"/>
                <w:szCs w:val="22"/>
              </w:rPr>
              <w:t>Amount</w:t>
            </w:r>
          </w:p>
        </w:tc>
      </w:tr>
      <w:tr w:rsidR="00487E9C" w:rsidRPr="005B681C" w:rsidTr="00487E9C">
        <w:tc>
          <w:tcPr>
            <w:tcW w:w="3402" w:type="dxa"/>
            <w:tcBorders>
              <w:left w:val="single" w:sz="1" w:space="0" w:color="000000"/>
              <w:bottom w:val="single" w:sz="1" w:space="0" w:color="000000"/>
            </w:tcBorders>
            <w:shd w:val="clear" w:color="auto" w:fill="auto"/>
          </w:tcPr>
          <w:p w:rsidR="00487E9C" w:rsidRPr="005B681C" w:rsidRDefault="00487E9C" w:rsidP="006F72CC">
            <w:pPr>
              <w:pStyle w:val="TableContents"/>
              <w:rPr>
                <w:rFonts w:cs="Times New Roman"/>
                <w:sz w:val="22"/>
                <w:szCs w:val="22"/>
              </w:rPr>
            </w:pPr>
            <w:r w:rsidRPr="005B681C">
              <w:rPr>
                <w:rFonts w:cs="Times New Roman"/>
                <w:sz w:val="22"/>
                <w:szCs w:val="22"/>
              </w:rPr>
              <w:t xml:space="preserve">Financial support from institution </w:t>
            </w:r>
          </w:p>
        </w:tc>
        <w:tc>
          <w:tcPr>
            <w:tcW w:w="2126" w:type="dxa"/>
            <w:tcBorders>
              <w:left w:val="single" w:sz="1" w:space="0" w:color="000000"/>
              <w:bottom w:val="single" w:sz="1" w:space="0" w:color="000000"/>
            </w:tcBorders>
            <w:shd w:val="clear" w:color="auto" w:fill="auto"/>
          </w:tcPr>
          <w:p w:rsidR="00487E9C" w:rsidRPr="005B681C" w:rsidRDefault="00487E9C" w:rsidP="00910BE2">
            <w:pPr>
              <w:pStyle w:val="TableContents"/>
              <w:jc w:val="center"/>
              <w:rPr>
                <w:rFonts w:cs="Times New Roman"/>
                <w:sz w:val="22"/>
                <w:szCs w:val="22"/>
              </w:rPr>
            </w:pPr>
            <w:r>
              <w:rPr>
                <w:b/>
                <w:bCs/>
                <w:color w:val="0070C0"/>
              </w:rPr>
              <w:t>00</w:t>
            </w:r>
          </w:p>
        </w:tc>
        <w:tc>
          <w:tcPr>
            <w:tcW w:w="3686" w:type="dxa"/>
            <w:tcBorders>
              <w:left w:val="single" w:sz="1" w:space="0" w:color="000000"/>
              <w:bottom w:val="single" w:sz="1" w:space="0" w:color="000000"/>
              <w:right w:val="single" w:sz="1" w:space="0" w:color="000000"/>
            </w:tcBorders>
            <w:shd w:val="clear" w:color="auto" w:fill="auto"/>
          </w:tcPr>
          <w:p w:rsidR="00487E9C" w:rsidRPr="005B681C" w:rsidRDefault="00487E9C" w:rsidP="00910BE2">
            <w:pPr>
              <w:pStyle w:val="TableContents"/>
              <w:jc w:val="center"/>
              <w:rPr>
                <w:rFonts w:cs="Times New Roman"/>
                <w:sz w:val="22"/>
                <w:szCs w:val="22"/>
              </w:rPr>
            </w:pPr>
            <w:r>
              <w:rPr>
                <w:b/>
                <w:bCs/>
                <w:color w:val="0070C0"/>
              </w:rPr>
              <w:t>00</w:t>
            </w:r>
          </w:p>
        </w:tc>
      </w:tr>
      <w:tr w:rsidR="00487E9C" w:rsidRPr="005B681C" w:rsidTr="00487E9C">
        <w:tc>
          <w:tcPr>
            <w:tcW w:w="3402" w:type="dxa"/>
            <w:tcBorders>
              <w:left w:val="single" w:sz="1" w:space="0" w:color="000000"/>
              <w:bottom w:val="single" w:sz="1" w:space="0" w:color="000000"/>
            </w:tcBorders>
            <w:shd w:val="clear" w:color="auto" w:fill="auto"/>
          </w:tcPr>
          <w:p w:rsidR="00487E9C" w:rsidRPr="005B681C" w:rsidRDefault="00487E9C" w:rsidP="006F72CC">
            <w:pPr>
              <w:pStyle w:val="TableContents"/>
              <w:rPr>
                <w:rFonts w:cs="Times New Roman"/>
                <w:sz w:val="22"/>
                <w:szCs w:val="22"/>
              </w:rPr>
            </w:pPr>
            <w:r w:rsidRPr="005B681C">
              <w:rPr>
                <w:rFonts w:cs="Times New Roman"/>
                <w:sz w:val="22"/>
                <w:szCs w:val="22"/>
              </w:rPr>
              <w:t>Financial support from government</w:t>
            </w:r>
          </w:p>
        </w:tc>
        <w:tc>
          <w:tcPr>
            <w:tcW w:w="2126" w:type="dxa"/>
            <w:tcBorders>
              <w:left w:val="single" w:sz="1" w:space="0" w:color="000000"/>
              <w:bottom w:val="single" w:sz="1" w:space="0" w:color="000000"/>
            </w:tcBorders>
            <w:shd w:val="clear" w:color="auto" w:fill="auto"/>
          </w:tcPr>
          <w:p w:rsidR="00487E9C" w:rsidRPr="005B681C" w:rsidRDefault="009D3855" w:rsidP="00910BE2">
            <w:pPr>
              <w:pStyle w:val="TableContents"/>
              <w:jc w:val="center"/>
              <w:rPr>
                <w:rFonts w:cs="Times New Roman"/>
                <w:sz w:val="22"/>
                <w:szCs w:val="22"/>
              </w:rPr>
            </w:pPr>
            <w:r>
              <w:rPr>
                <w:b/>
                <w:bCs/>
                <w:color w:val="0070C0"/>
              </w:rPr>
              <w:t>235</w:t>
            </w:r>
            <w:r w:rsidR="00487E9C">
              <w:rPr>
                <w:b/>
                <w:bCs/>
                <w:color w:val="0070C0"/>
              </w:rPr>
              <w:t>6</w:t>
            </w:r>
          </w:p>
        </w:tc>
        <w:tc>
          <w:tcPr>
            <w:tcW w:w="3686" w:type="dxa"/>
            <w:tcBorders>
              <w:left w:val="single" w:sz="1" w:space="0" w:color="000000"/>
              <w:bottom w:val="single" w:sz="1" w:space="0" w:color="000000"/>
              <w:right w:val="single" w:sz="1" w:space="0" w:color="000000"/>
            </w:tcBorders>
            <w:shd w:val="clear" w:color="auto" w:fill="auto"/>
          </w:tcPr>
          <w:p w:rsidR="00487E9C" w:rsidRPr="00F91CC3" w:rsidRDefault="00487E9C" w:rsidP="00910BE2">
            <w:pPr>
              <w:pStyle w:val="TableContents"/>
              <w:jc w:val="center"/>
              <w:rPr>
                <w:rFonts w:cs="Times New Roman"/>
                <w:b/>
                <w:bCs/>
                <w:color w:val="0070C0"/>
                <w:sz w:val="16"/>
                <w:szCs w:val="16"/>
              </w:rPr>
            </w:pPr>
            <w:r w:rsidRPr="00F91CC3">
              <w:rPr>
                <w:rFonts w:cs="Times New Roman"/>
                <w:b/>
                <w:bCs/>
                <w:color w:val="0070C0"/>
                <w:sz w:val="16"/>
                <w:szCs w:val="16"/>
              </w:rPr>
              <w:t>The scholarship is credited directly to the accounts of concerned students by the Social Welfare Department of Government of Uttar Pradesh.</w:t>
            </w:r>
          </w:p>
        </w:tc>
      </w:tr>
      <w:tr w:rsidR="00487E9C" w:rsidRPr="005B681C" w:rsidTr="00487E9C">
        <w:tc>
          <w:tcPr>
            <w:tcW w:w="3402" w:type="dxa"/>
            <w:tcBorders>
              <w:left w:val="single" w:sz="1" w:space="0" w:color="000000"/>
              <w:bottom w:val="single" w:sz="1" w:space="0" w:color="000000"/>
            </w:tcBorders>
            <w:shd w:val="clear" w:color="auto" w:fill="auto"/>
          </w:tcPr>
          <w:p w:rsidR="00487E9C" w:rsidRPr="005B681C" w:rsidRDefault="00487E9C" w:rsidP="006F72CC">
            <w:pPr>
              <w:pStyle w:val="TableContents"/>
              <w:rPr>
                <w:rFonts w:cs="Times New Roman"/>
                <w:sz w:val="22"/>
                <w:szCs w:val="22"/>
              </w:rPr>
            </w:pPr>
            <w:r w:rsidRPr="005B681C">
              <w:rPr>
                <w:rFonts w:cs="Times New Roman"/>
                <w:sz w:val="22"/>
                <w:szCs w:val="22"/>
              </w:rPr>
              <w:t>Financial support from other sources</w:t>
            </w:r>
          </w:p>
        </w:tc>
        <w:tc>
          <w:tcPr>
            <w:tcW w:w="2126" w:type="dxa"/>
            <w:tcBorders>
              <w:left w:val="single" w:sz="1" w:space="0" w:color="000000"/>
              <w:bottom w:val="single" w:sz="1" w:space="0" w:color="000000"/>
            </w:tcBorders>
            <w:shd w:val="clear" w:color="auto" w:fill="auto"/>
          </w:tcPr>
          <w:p w:rsidR="00487E9C" w:rsidRPr="005B681C" w:rsidRDefault="00487E9C" w:rsidP="00910BE2">
            <w:pPr>
              <w:pStyle w:val="TableContents"/>
              <w:jc w:val="center"/>
              <w:rPr>
                <w:rFonts w:cs="Times New Roman"/>
                <w:sz w:val="22"/>
                <w:szCs w:val="22"/>
              </w:rPr>
            </w:pPr>
            <w:r>
              <w:rPr>
                <w:b/>
                <w:bCs/>
                <w:color w:val="0070C0"/>
              </w:rPr>
              <w:t>00</w:t>
            </w:r>
          </w:p>
        </w:tc>
        <w:tc>
          <w:tcPr>
            <w:tcW w:w="3686" w:type="dxa"/>
            <w:tcBorders>
              <w:left w:val="single" w:sz="1" w:space="0" w:color="000000"/>
              <w:bottom w:val="single" w:sz="1" w:space="0" w:color="000000"/>
              <w:right w:val="single" w:sz="1" w:space="0" w:color="000000"/>
            </w:tcBorders>
            <w:shd w:val="clear" w:color="auto" w:fill="auto"/>
          </w:tcPr>
          <w:p w:rsidR="00487E9C" w:rsidRPr="005B681C" w:rsidRDefault="00487E9C" w:rsidP="00910BE2">
            <w:pPr>
              <w:pStyle w:val="TableContents"/>
              <w:jc w:val="center"/>
              <w:rPr>
                <w:rFonts w:cs="Times New Roman"/>
                <w:sz w:val="22"/>
                <w:szCs w:val="22"/>
              </w:rPr>
            </w:pPr>
            <w:r>
              <w:rPr>
                <w:b/>
                <w:bCs/>
                <w:color w:val="0070C0"/>
              </w:rPr>
              <w:t>00</w:t>
            </w:r>
          </w:p>
        </w:tc>
      </w:tr>
      <w:tr w:rsidR="00487E9C" w:rsidRPr="005B681C" w:rsidTr="00487E9C">
        <w:tc>
          <w:tcPr>
            <w:tcW w:w="3402" w:type="dxa"/>
            <w:tcBorders>
              <w:left w:val="single" w:sz="1" w:space="0" w:color="000000"/>
              <w:bottom w:val="single" w:sz="1" w:space="0" w:color="000000"/>
            </w:tcBorders>
            <w:shd w:val="clear" w:color="auto" w:fill="auto"/>
          </w:tcPr>
          <w:p w:rsidR="00487E9C" w:rsidRPr="005B681C" w:rsidRDefault="00487E9C" w:rsidP="006F72CC">
            <w:pPr>
              <w:pStyle w:val="TableContents"/>
              <w:rPr>
                <w:rFonts w:cs="Times New Roman"/>
                <w:sz w:val="22"/>
                <w:szCs w:val="22"/>
              </w:rPr>
            </w:pPr>
            <w:r w:rsidRPr="005B681C">
              <w:rPr>
                <w:rFonts w:cs="Times New Roman"/>
                <w:sz w:val="22"/>
                <w:szCs w:val="22"/>
              </w:rPr>
              <w:t>Number of students who received International/ National recognitions</w:t>
            </w:r>
          </w:p>
        </w:tc>
        <w:tc>
          <w:tcPr>
            <w:tcW w:w="2126" w:type="dxa"/>
            <w:tcBorders>
              <w:left w:val="single" w:sz="1" w:space="0" w:color="000000"/>
              <w:bottom w:val="single" w:sz="1" w:space="0" w:color="000000"/>
            </w:tcBorders>
            <w:shd w:val="clear" w:color="auto" w:fill="auto"/>
          </w:tcPr>
          <w:p w:rsidR="00487E9C" w:rsidRPr="005B681C" w:rsidRDefault="00487E9C" w:rsidP="00910BE2">
            <w:pPr>
              <w:pStyle w:val="TableContents"/>
              <w:jc w:val="center"/>
              <w:rPr>
                <w:rFonts w:cs="Times New Roman"/>
                <w:sz w:val="22"/>
                <w:szCs w:val="22"/>
              </w:rPr>
            </w:pPr>
            <w:r>
              <w:rPr>
                <w:b/>
                <w:bCs/>
                <w:color w:val="0070C0"/>
              </w:rPr>
              <w:t>00</w:t>
            </w:r>
          </w:p>
        </w:tc>
        <w:tc>
          <w:tcPr>
            <w:tcW w:w="3686" w:type="dxa"/>
            <w:tcBorders>
              <w:left w:val="single" w:sz="1" w:space="0" w:color="000000"/>
              <w:bottom w:val="single" w:sz="1" w:space="0" w:color="000000"/>
              <w:right w:val="single" w:sz="1" w:space="0" w:color="000000"/>
            </w:tcBorders>
            <w:shd w:val="clear" w:color="auto" w:fill="auto"/>
          </w:tcPr>
          <w:p w:rsidR="00487E9C" w:rsidRPr="005B681C" w:rsidRDefault="00487E9C" w:rsidP="00910BE2">
            <w:pPr>
              <w:pStyle w:val="TableContents"/>
              <w:jc w:val="center"/>
              <w:rPr>
                <w:rFonts w:cs="Times New Roman"/>
                <w:sz w:val="22"/>
                <w:szCs w:val="22"/>
              </w:rPr>
            </w:pPr>
            <w:r>
              <w:rPr>
                <w:b/>
                <w:bCs/>
                <w:color w:val="0070C0"/>
              </w:rPr>
              <w:t>00</w:t>
            </w:r>
          </w:p>
        </w:tc>
      </w:tr>
    </w:tbl>
    <w:p w:rsidR="0038036D" w:rsidRPr="005B681C" w:rsidRDefault="0038036D" w:rsidP="00487E9C">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5.11    Student organised / initiatives </w:t>
      </w:r>
      <w:r w:rsidR="002C77C6">
        <w:rPr>
          <w:rFonts w:ascii="Times New Roman" w:hAnsi="Times New Roman"/>
        </w:rPr>
        <w:t>:</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Fairs         : State/ University level                    National level                     International level</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38036D" w:rsidRPr="005B681C" w:rsidRDefault="0038036D" w:rsidP="0038036D">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r w:rsidR="002C77C6">
        <w:rPr>
          <w:rFonts w:ascii="Times New Roman" w:hAnsi="Times New Roman"/>
        </w:rPr>
        <w:t>:</w:t>
      </w:r>
    </w:p>
    <w:p w:rsidR="0038036D" w:rsidRPr="005B681C" w:rsidRDefault="0038036D" w:rsidP="0038036D">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Pr="005B681C" w:rsidRDefault="0038036D" w:rsidP="002C77C6">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w:t>
      </w:r>
      <w:r w:rsidR="002C77C6">
        <w:rPr>
          <w:rFonts w:ascii="Times New Roman" w:hAnsi="Times New Roman"/>
        </w:rPr>
        <w:t xml:space="preserve"> </w:t>
      </w:r>
      <w:r w:rsidR="002C77C6">
        <w:rPr>
          <w:rFonts w:ascii="Times New Roman" w:hAnsi="Times New Roman"/>
          <w:b/>
          <w:bCs/>
          <w:color w:val="0070C0"/>
          <w:sz w:val="24"/>
          <w:szCs w:val="24"/>
        </w:rPr>
        <w:t>NO</w:t>
      </w:r>
    </w:p>
    <w:p w:rsidR="0038036D" w:rsidRPr="005B681C" w:rsidRDefault="0038036D" w:rsidP="0038036D">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C6EB1" w:rsidRDefault="005C6EB1" w:rsidP="0038036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38036D" w:rsidRPr="005B681C" w:rsidRDefault="0038036D" w:rsidP="002C77C6">
      <w:pPr>
        <w:tabs>
          <w:tab w:val="left" w:pos="2268"/>
          <w:tab w:val="left" w:pos="3402"/>
          <w:tab w:val="left" w:pos="4536"/>
          <w:tab w:val="left" w:pos="5670"/>
          <w:tab w:val="left" w:pos="6804"/>
          <w:tab w:val="left" w:pos="7545"/>
          <w:tab w:val="left" w:pos="7938"/>
        </w:tabs>
        <w:spacing w:after="0"/>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38036D" w:rsidRPr="005B681C" w:rsidRDefault="0038036D" w:rsidP="002C77C6">
      <w:pPr>
        <w:tabs>
          <w:tab w:val="left" w:pos="2268"/>
          <w:tab w:val="left" w:pos="3402"/>
          <w:tab w:val="left" w:pos="4536"/>
          <w:tab w:val="left" w:pos="5670"/>
          <w:tab w:val="left" w:pos="6804"/>
          <w:tab w:val="left" w:pos="7545"/>
          <w:tab w:val="left" w:pos="7938"/>
        </w:tabs>
        <w:spacing w:after="0"/>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38036D" w:rsidRPr="005B681C" w:rsidRDefault="00807B62" w:rsidP="0038036D">
      <w:pPr>
        <w:tabs>
          <w:tab w:val="left" w:pos="2268"/>
          <w:tab w:val="left" w:pos="3402"/>
          <w:tab w:val="left" w:pos="4536"/>
          <w:tab w:val="left" w:pos="5670"/>
          <w:tab w:val="left" w:pos="6804"/>
          <w:tab w:val="left" w:pos="7545"/>
          <w:tab w:val="left" w:pos="7938"/>
        </w:tabs>
        <w:rPr>
          <w:rFonts w:ascii="Times New Roman" w:hAnsi="Times New Roman"/>
        </w:rPr>
      </w:pPr>
      <w:r>
        <w:rPr>
          <w:rFonts w:ascii="Gill Sans MT" w:hAnsi="Gill Sans MT"/>
          <w:noProof/>
          <w:sz w:val="28"/>
          <w:szCs w:val="28"/>
          <w:lang w:val="en-US" w:eastAsia="en-US" w:bidi="hi-IN"/>
        </w:rPr>
        <w:pict>
          <v:group id="_x0000_s1294" style="position:absolute;margin-left:10.45pt;margin-top:11.5pt;width:444.5pt;height:592.9pt;z-index:251897728" coordorigin="1649,2417" coordsize="8890,11858">
            <v:shape id="_x0000_s1040" type="#_x0000_t202" style="position:absolute;left:1649;top:2417;width:8702;height:4532">
              <v:textbox style="mso-next-textbox:#_x0000_s1040">
                <w:txbxContent>
                  <w:p w:rsidR="00CE07EB" w:rsidRDefault="002C77C6" w:rsidP="002C77C6">
                    <w:pPr>
                      <w:spacing w:after="0" w:line="240" w:lineRule="auto"/>
                      <w:jc w:val="both"/>
                    </w:pPr>
                    <w:r w:rsidRPr="008D2C71">
                      <w:rPr>
                        <w:rFonts w:ascii="Times New Roman" w:eastAsia="Calibri" w:hAnsi="Times New Roman"/>
                        <w:b/>
                        <w:bCs/>
                        <w:color w:val="0070C1"/>
                        <w:sz w:val="24"/>
                        <w:szCs w:val="24"/>
                        <w:lang w:val="en-US" w:eastAsia="en-US" w:bidi="hi-IN"/>
                      </w:rPr>
                      <w:t>The vision, mission and goals of the College are in tune with the objectives of higher education. The College has prideful history of transforming raw individuals into citizens of tomorrow, filled with self-confidence, great potential, musical joy of life, diligence to work towards their goal, sensitive to the environment and above all co-creators of their own destiny. The College, as a whole, is dedicated to serve the highest interests of the nation and the society with an assurance of perfection by synthesizing the knowledge. The College has a vision of such a world where relationships are governed by the spirit of liberty, fraternity and equality. Being situated in a backward area the College inculcates a self-sustaining and self-reviewing atmosphere where learning becomes a way of life. The College aims at developing a scientific temper, modern outlook and love for the motherland in its students. The learned faculty members of this very institute also help the students in understanding Nation’s composite culture, heritage and rich traditions besides imparting academic education. The stress is always in imparting proper education to all irrespective of caste, creed and religion with the blend of purity, efficiency, discipline and fraternity.</w:t>
                    </w:r>
                  </w:p>
                  <w:p w:rsidR="00CE07EB" w:rsidRDefault="00CE07EB" w:rsidP="0038036D"/>
                </w:txbxContent>
              </v:textbox>
            </v:shape>
            <v:shape id="_x0000_s1172" type="#_x0000_t202" style="position:absolute;left:1800;top:8469;width:8551;height:961">
              <v:textbox style="mso-next-textbox:#_x0000_s1172">
                <w:txbxContent>
                  <w:p w:rsidR="00CE07EB" w:rsidRDefault="002C77C6" w:rsidP="002C77C6">
                    <w:pPr>
                      <w:spacing w:after="0" w:line="240" w:lineRule="auto"/>
                      <w:jc w:val="both"/>
                    </w:pPr>
                    <w:r w:rsidRPr="008D2C71">
                      <w:rPr>
                        <w:rFonts w:ascii="Times New Roman" w:eastAsia="Calibri" w:hAnsi="Times New Roman"/>
                        <w:b/>
                        <w:bCs/>
                        <w:color w:val="0070C0"/>
                        <w:sz w:val="24"/>
                        <w:szCs w:val="24"/>
                        <w:lang w:val="en-US" w:eastAsia="en-US" w:bidi="hi-IN"/>
                      </w:rPr>
                      <w:t>The sole responsibility of Curriculum Development lies with the Bundelkhand University, Jhansi, however many faculties of the College</w:t>
                    </w:r>
                    <w:r w:rsidR="00E46518">
                      <w:rPr>
                        <w:rFonts w:ascii="Times New Roman" w:eastAsia="Calibri" w:hAnsi="Times New Roman"/>
                        <w:b/>
                        <w:bCs/>
                        <w:color w:val="0070C0"/>
                        <w:sz w:val="24"/>
                        <w:szCs w:val="24"/>
                        <w:lang w:val="en-US" w:eastAsia="en-US" w:bidi="hi-IN"/>
                      </w:rPr>
                      <w:t>,</w:t>
                    </w:r>
                    <w:r>
                      <w:rPr>
                        <w:rFonts w:ascii="Times New Roman" w:eastAsia="Calibri" w:hAnsi="Times New Roman"/>
                        <w:b/>
                        <w:bCs/>
                        <w:color w:val="0070C0"/>
                        <w:sz w:val="24"/>
                        <w:szCs w:val="24"/>
                        <w:lang w:val="en-US" w:eastAsia="en-US" w:bidi="hi-IN"/>
                      </w:rPr>
                      <w:t xml:space="preserve"> </w:t>
                    </w:r>
                    <w:r w:rsidRPr="008D2C71">
                      <w:rPr>
                        <w:rFonts w:ascii="Times New Roman" w:eastAsia="Calibri" w:hAnsi="Times New Roman"/>
                        <w:b/>
                        <w:bCs/>
                        <w:color w:val="0070C0"/>
                        <w:sz w:val="24"/>
                        <w:szCs w:val="24"/>
                        <w:lang w:val="en-US" w:eastAsia="en-US" w:bidi="hi-IN"/>
                      </w:rPr>
                      <w:t xml:space="preserve">being part of the Board of Studies etc. </w:t>
                    </w:r>
                    <w:r w:rsidR="00E46518">
                      <w:rPr>
                        <w:rFonts w:ascii="Times New Roman" w:eastAsia="Calibri" w:hAnsi="Times New Roman"/>
                        <w:b/>
                        <w:bCs/>
                        <w:color w:val="0070C0"/>
                        <w:sz w:val="24"/>
                        <w:szCs w:val="24"/>
                        <w:lang w:val="en-US" w:eastAsia="en-US" w:bidi="hi-IN"/>
                      </w:rPr>
                      <w:t>,</w:t>
                    </w:r>
                    <w:r w:rsidRPr="008D2C71">
                      <w:rPr>
                        <w:rFonts w:ascii="Times New Roman" w:eastAsia="Calibri" w:hAnsi="Times New Roman"/>
                        <w:b/>
                        <w:bCs/>
                        <w:color w:val="0070C0"/>
                        <w:sz w:val="24"/>
                        <w:szCs w:val="24"/>
                        <w:lang w:val="en-US" w:eastAsia="en-US" w:bidi="hi-IN"/>
                      </w:rPr>
                      <w:t xml:space="preserve"> too contribute in</w:t>
                    </w:r>
                    <w:r>
                      <w:rPr>
                        <w:rFonts w:ascii="Times New Roman" w:eastAsia="Calibri" w:hAnsi="Times New Roman"/>
                        <w:b/>
                        <w:bCs/>
                        <w:color w:val="0070C0"/>
                        <w:sz w:val="24"/>
                        <w:szCs w:val="24"/>
                        <w:lang w:val="en-US" w:eastAsia="en-US" w:bidi="hi-IN"/>
                      </w:rPr>
                      <w:t xml:space="preserve"> </w:t>
                    </w:r>
                    <w:r w:rsidRPr="008D2C71">
                      <w:rPr>
                        <w:rFonts w:ascii="Times New Roman" w:eastAsia="Calibri" w:hAnsi="Times New Roman"/>
                        <w:b/>
                        <w:bCs/>
                        <w:color w:val="0070C0"/>
                        <w:sz w:val="24"/>
                        <w:szCs w:val="24"/>
                        <w:lang w:val="en-US" w:eastAsia="en-US" w:bidi="hi-IN"/>
                      </w:rPr>
                      <w:t>curriculum development.</w:t>
                    </w:r>
                  </w:p>
                  <w:p w:rsidR="00CE07EB" w:rsidRDefault="00CE07EB" w:rsidP="0038036D"/>
                </w:txbxContent>
              </v:textbox>
            </v:shape>
            <v:shape id="_x0000_s1173" type="#_x0000_t202" style="position:absolute;left:1800;top:9784;width:8739;height:2863">
              <v:textbox style="mso-next-textbox:#_x0000_s1173">
                <w:txbxContent>
                  <w:p w:rsidR="00CE07EB" w:rsidRDefault="00E46518" w:rsidP="00E46518">
                    <w:pPr>
                      <w:spacing w:after="0" w:line="240" w:lineRule="auto"/>
                      <w:jc w:val="both"/>
                    </w:pPr>
                    <w:r w:rsidRPr="008D2C71">
                      <w:rPr>
                        <w:rFonts w:ascii="Times New Roman" w:eastAsia="Calibri" w:hAnsi="Times New Roman"/>
                        <w:b/>
                        <w:bCs/>
                        <w:color w:val="0070C0"/>
                        <w:sz w:val="24"/>
                        <w:szCs w:val="24"/>
                        <w:lang w:val="en-US" w:eastAsia="en-US" w:bidi="hi-IN"/>
                      </w:rPr>
                      <w:t>The teaching and learning process consists of lecturing, case study, roll playing, experimentation, group discussions, speech, assignment-presentations and via-voce. The faculty is encouraged to use ICT modules and audio visual aids for effective and interactive teaching and learning through smart class. Also,</w:t>
                    </w:r>
                    <w:r w:rsidRPr="008D2C71">
                      <w:rPr>
                        <w:rFonts w:ascii="Times New Roman" w:eastAsia="Calibri" w:hAnsi="Times New Roman"/>
                        <w:b/>
                        <w:bCs/>
                        <w:color w:val="0070C1"/>
                        <w:sz w:val="24"/>
                        <w:szCs w:val="24"/>
                        <w:lang w:val="en-US" w:eastAsia="en-US" w:bidi="hi-IN"/>
                      </w:rPr>
                      <w:t xml:space="preserve"> there is a committee for the academic development of all the departments as well as the College as a whole in which all the heads of the departments are members and the Principal of the College as its chairman. This committee meets time to time and discusses the strategies and goals to be achieved. In the postgraduate departments there are academic bodies formed by all the departmental post- graduate students. These bodies organize the departmental seminars, discussions etc.</w:t>
                    </w:r>
                  </w:p>
                  <w:p w:rsidR="00CE07EB" w:rsidRDefault="00CE07EB" w:rsidP="0038036D"/>
                </w:txbxContent>
              </v:textbox>
            </v:shape>
            <v:shape id="_x0000_s1174" type="#_x0000_t202" style="position:absolute;left:1800;top:13041;width:8551;height:1234">
              <v:textbox style="mso-next-textbox:#_x0000_s1174">
                <w:txbxContent>
                  <w:p w:rsidR="00E46518" w:rsidRDefault="00E46518" w:rsidP="00E46518">
                    <w:pPr>
                      <w:autoSpaceDE w:val="0"/>
                      <w:autoSpaceDN w:val="0"/>
                      <w:adjustRightInd w:val="0"/>
                      <w:spacing w:after="0" w:line="240" w:lineRule="auto"/>
                      <w:jc w:val="both"/>
                    </w:pPr>
                    <w:r w:rsidRPr="008D2C71">
                      <w:rPr>
                        <w:rFonts w:ascii="Times New Roman" w:eastAsia="Calibri" w:hAnsi="Times New Roman"/>
                        <w:b/>
                        <w:bCs/>
                        <w:color w:val="0070C0"/>
                        <w:sz w:val="24"/>
                        <w:szCs w:val="24"/>
                        <w:lang w:val="en-US" w:eastAsia="en-US" w:bidi="hi-IN"/>
                      </w:rPr>
                      <w:t>The college is one of the oldest examination centres of the Bundelkhand University, Jhansi and is know for its tradition of fairness in the examinations. However, the evaluation is done in the University premises with the contribution of teachers of the College.</w:t>
                    </w:r>
                  </w:p>
                  <w:p w:rsidR="00CE07EB" w:rsidRDefault="00CE07EB" w:rsidP="0038036D"/>
                  <w:p w:rsidR="00CE07EB" w:rsidRDefault="00CE07EB" w:rsidP="0038036D"/>
                </w:txbxContent>
              </v:textbox>
            </v:shape>
            <v:shape id="_x0000_s1261" type="#_x0000_t202" style="position:absolute;left:1800;top:7181;width:8551;height:657">
              <v:textbox style="mso-next-textbox:#_x0000_s1261">
                <w:txbxContent>
                  <w:p w:rsidR="002C77C6" w:rsidRPr="008F1602" w:rsidRDefault="002C77C6" w:rsidP="002C77C6">
                    <w:pPr>
                      <w:autoSpaceDE w:val="0"/>
                      <w:autoSpaceDN w:val="0"/>
                      <w:adjustRightInd w:val="0"/>
                      <w:spacing w:after="0" w:line="240" w:lineRule="auto"/>
                      <w:jc w:val="both"/>
                      <w:rPr>
                        <w:rFonts w:ascii="Times New Roman" w:hAnsi="Times New Roman"/>
                        <w:b/>
                        <w:bCs/>
                        <w:color w:val="0070C0"/>
                        <w:sz w:val="24"/>
                        <w:szCs w:val="24"/>
                      </w:rPr>
                    </w:pPr>
                    <w:r w:rsidRPr="008D2C71">
                      <w:rPr>
                        <w:rFonts w:ascii="Times New Roman" w:eastAsia="Calibri" w:hAnsi="Times New Roman"/>
                        <w:b/>
                        <w:bCs/>
                        <w:color w:val="0070C0"/>
                        <w:sz w:val="24"/>
                        <w:szCs w:val="24"/>
                        <w:lang w:val="en-US" w:eastAsia="en-US" w:bidi="hi-IN"/>
                      </w:rPr>
                      <w:t>The College has wifi networking. However, the College intends to shift towards intranet system of office working in the near future.</w:t>
                    </w:r>
                  </w:p>
                  <w:p w:rsidR="00CE07EB" w:rsidRDefault="00CE07EB" w:rsidP="0038036D"/>
                  <w:p w:rsidR="00CE07EB" w:rsidRDefault="00CE07EB" w:rsidP="0038036D"/>
                </w:txbxContent>
              </v:textbox>
            </v:shape>
          </v:group>
        </w:pict>
      </w:r>
      <w:r w:rsidR="0038036D" w:rsidRPr="005B681C">
        <w:rPr>
          <w:rFonts w:ascii="Times New Roman" w:hAnsi="Times New Roman"/>
        </w:rPr>
        <w:t>6.1 State the Vision and Mission of the institution</w:t>
      </w:r>
      <w:r w:rsidR="002C77C6">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38036D">
      <w:pPr>
        <w:pStyle w:val="Title"/>
      </w:pPr>
    </w:p>
    <w:p w:rsidR="0038036D" w:rsidRDefault="0038036D"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Default="002C77C6"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Default="002C77C6"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Default="002C77C6"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Default="002C77C6"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Default="002C77C6"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Default="002C77C6"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Default="002C77C6"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Default="002C77C6"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Default="002C77C6"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Default="002C77C6"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Default="0038036D" w:rsidP="00E46518">
      <w:pPr>
        <w:tabs>
          <w:tab w:val="left" w:pos="2268"/>
          <w:tab w:val="left" w:pos="3402"/>
          <w:tab w:val="left" w:pos="4536"/>
          <w:tab w:val="left" w:pos="5670"/>
          <w:tab w:val="left" w:pos="6804"/>
          <w:tab w:val="left" w:pos="7545"/>
          <w:tab w:val="left" w:pos="7938"/>
        </w:tabs>
        <w:spacing w:before="240"/>
        <w:rPr>
          <w:rFonts w:ascii="Times New Roman" w:hAnsi="Times New Roman"/>
        </w:rPr>
      </w:pPr>
      <w:r w:rsidRPr="005B681C">
        <w:rPr>
          <w:rFonts w:ascii="Times New Roman" w:hAnsi="Times New Roman"/>
        </w:rPr>
        <w:t xml:space="preserve">6.2 Does the Institution has a management Information System </w:t>
      </w:r>
      <w:r w:rsidR="002C77C6">
        <w:rPr>
          <w:rFonts w:ascii="Times New Roman" w:hAnsi="Times New Roman"/>
        </w:rPr>
        <w:t>:</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2C77C6">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6.3 Quality improvement strategies adopted by the institution for each of the following:</w:t>
      </w:r>
    </w:p>
    <w:p w:rsidR="0038036D" w:rsidRPr="005B681C" w:rsidRDefault="0038036D" w:rsidP="002C77C6">
      <w:pPr>
        <w:tabs>
          <w:tab w:val="left" w:pos="2268"/>
          <w:tab w:val="left" w:pos="3402"/>
          <w:tab w:val="left" w:pos="4536"/>
          <w:tab w:val="left" w:pos="5670"/>
          <w:tab w:val="left" w:pos="6804"/>
          <w:tab w:val="left" w:pos="7545"/>
          <w:tab w:val="left" w:pos="7938"/>
        </w:tabs>
        <w:spacing w:after="0"/>
        <w:ind w:left="1077"/>
        <w:rPr>
          <w:rFonts w:ascii="Times New Roman" w:hAnsi="Times New Roman"/>
        </w:rPr>
      </w:pPr>
      <w:r w:rsidRPr="005B681C">
        <w:rPr>
          <w:rFonts w:ascii="Times New Roman" w:hAnsi="Times New Roman"/>
        </w:rPr>
        <w:t xml:space="preserve">6.3.1   Curriculum Development </w:t>
      </w:r>
    </w:p>
    <w:p w:rsidR="0038036D" w:rsidRPr="005B681C"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Pr="005B681C" w:rsidRDefault="0038036D"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r w:rsidRPr="005B681C">
        <w:rPr>
          <w:rFonts w:ascii="Times New Roman" w:hAnsi="Times New Roman"/>
        </w:rPr>
        <w:t xml:space="preserve">6.3.2   Teaching and Learning </w:t>
      </w:r>
      <w:r w:rsidR="00E46518">
        <w:rPr>
          <w:rFonts w:ascii="Times New Roman" w:hAnsi="Times New Roman"/>
        </w:rPr>
        <w:t>:</w:t>
      </w:r>
    </w:p>
    <w:p w:rsidR="0038036D" w:rsidRPr="005B681C"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E46518" w:rsidRDefault="00E46518"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E46518" w:rsidRDefault="00E46518"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E46518" w:rsidRDefault="00E46518"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E46518" w:rsidRDefault="00E46518"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E46518" w:rsidRDefault="00E46518"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E46518" w:rsidRDefault="00E46518"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E46518" w:rsidRDefault="00E46518"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38036D" w:rsidRPr="005B681C" w:rsidRDefault="0038036D"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r w:rsidRPr="005B681C">
        <w:rPr>
          <w:rFonts w:ascii="Times New Roman" w:hAnsi="Times New Roman"/>
        </w:rPr>
        <w:t xml:space="preserve">6.3.3   Examination and Evaluation </w:t>
      </w:r>
      <w:r w:rsidR="007E0571">
        <w:rPr>
          <w:rFonts w:ascii="Times New Roman" w:hAnsi="Times New Roman"/>
        </w:rPr>
        <w:t>:</w:t>
      </w:r>
    </w:p>
    <w:p w:rsidR="0038036D" w:rsidRPr="005B681C"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FE083E" w:rsidRDefault="00FE083E"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38036D" w:rsidRPr="005B681C" w:rsidRDefault="00807B62"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r>
        <w:rPr>
          <w:rFonts w:ascii="Times New Roman" w:hAnsi="Times New Roman"/>
          <w:noProof/>
          <w:lang w:val="en-US" w:eastAsia="en-US" w:bidi="hi-IN"/>
        </w:rPr>
        <w:lastRenderedPageBreak/>
        <w:pict>
          <v:group id="_x0000_s1295" style="position:absolute;left:0;text-align:left;margin-left:50.1pt;margin-top:13.55pt;width:405.9pt;height:609.4pt;z-index:251802112" coordorigin="2442,1711" coordsize="8118,12188">
            <v:shape id="_x0000_s1175" type="#_x0000_t202" style="position:absolute;left:2442;top:1711;width:8118;height:2922">
              <v:textbox style="mso-next-textbox:#_x0000_s1175">
                <w:txbxContent>
                  <w:p w:rsidR="00CE07EB" w:rsidRDefault="007E0571" w:rsidP="007E0571">
                    <w:pPr>
                      <w:spacing w:after="0" w:line="240" w:lineRule="auto"/>
                      <w:jc w:val="both"/>
                    </w:pPr>
                    <w:r w:rsidRPr="008D2C71">
                      <w:rPr>
                        <w:rFonts w:ascii="Times New Roman" w:eastAsia="Calibri" w:hAnsi="Times New Roman"/>
                        <w:b/>
                        <w:bCs/>
                        <w:color w:val="0070C0"/>
                        <w:sz w:val="24"/>
                        <w:szCs w:val="24"/>
                        <w:lang w:val="en-US" w:eastAsia="en-US" w:bidi="hi-IN"/>
                      </w:rPr>
                      <w:t xml:space="preserve">The faculty members are encouraged to have individual research projects, intra, University inter institutional research projects funded by different national and international agencies and are also encouraged to participate in national and international conferences, seminars, symposia, workshops etc. to have the exposure of latest research developments in their concerned fields and use the same in their teaching and research. </w:t>
                    </w:r>
                    <w:r w:rsidRPr="008D2C71">
                      <w:rPr>
                        <w:rFonts w:ascii="Times New Roman" w:eastAsia="Calibri" w:hAnsi="Times New Roman"/>
                        <w:b/>
                        <w:bCs/>
                        <w:color w:val="0070C1"/>
                        <w:sz w:val="24"/>
                        <w:szCs w:val="24"/>
                        <w:lang w:val="en-US" w:eastAsia="en-US" w:bidi="hi-IN"/>
                      </w:rPr>
                      <w:t>There are DRCs (Departmental Research Committees) in the departments dealing with the research programmes. And also there is a General Research &amp; Development Committee under the chairmanship of the Principal of the College consisting of all the heads of the concerned departments.</w:t>
                    </w:r>
                  </w:p>
                  <w:p w:rsidR="00CE07EB" w:rsidRDefault="00CE07EB" w:rsidP="0038036D"/>
                </w:txbxContent>
              </v:textbox>
            </v:shape>
            <v:shape id="_x0000_s1176" type="#_x0000_t202" style="position:absolute;left:2442;top:4904;width:8118;height:4050">
              <v:textbox style="mso-next-textbox:#_x0000_s1176">
                <w:txbxContent>
                  <w:p w:rsidR="00CE07EB" w:rsidRDefault="007E0571" w:rsidP="007E0571">
                    <w:pPr>
                      <w:spacing w:after="0" w:line="240" w:lineRule="auto"/>
                      <w:jc w:val="both"/>
                    </w:pPr>
                    <w:r w:rsidRPr="008D2C71">
                      <w:rPr>
                        <w:rFonts w:ascii="Times New Roman" w:eastAsia="Calibri" w:hAnsi="Times New Roman"/>
                        <w:b/>
                        <w:bCs/>
                        <w:color w:val="0070C1"/>
                        <w:sz w:val="24"/>
                        <w:szCs w:val="24"/>
                        <w:lang w:val="en-US" w:eastAsia="en-US" w:bidi="hi-IN"/>
                      </w:rPr>
                      <w:t xml:space="preserve">The Library has Reading Hall, IT Zone, Stock Room, Library Rooms and Library Hall. It has </w:t>
                    </w:r>
                    <w:r w:rsidRPr="000D3ED9">
                      <w:rPr>
                        <w:rFonts w:ascii="Times New Roman" w:hAnsi="Times New Roman"/>
                        <w:b/>
                        <w:bCs/>
                        <w:color w:val="0070C0"/>
                        <w:sz w:val="24"/>
                        <w:szCs w:val="24"/>
                      </w:rPr>
                      <w:t>52733 text books and 7</w:t>
                    </w:r>
                    <w:r>
                      <w:rPr>
                        <w:rFonts w:ascii="Times New Roman" w:hAnsi="Times New Roman"/>
                        <w:b/>
                        <w:bCs/>
                        <w:color w:val="0070C0"/>
                        <w:sz w:val="24"/>
                        <w:szCs w:val="24"/>
                      </w:rPr>
                      <w:t>7</w:t>
                    </w:r>
                    <w:r w:rsidRPr="000D3ED9">
                      <w:rPr>
                        <w:rFonts w:ascii="Times New Roman" w:hAnsi="Times New Roman"/>
                        <w:b/>
                        <w:bCs/>
                        <w:color w:val="0070C0"/>
                        <w:sz w:val="24"/>
                        <w:szCs w:val="24"/>
                      </w:rPr>
                      <w:t xml:space="preserve">4 reference books. There is a computer centre and a smart classroom equipped with wi-fi network. </w:t>
                    </w:r>
                    <w:r w:rsidRPr="008D2C71">
                      <w:rPr>
                        <w:rFonts w:ascii="Times New Roman" w:eastAsia="Calibri" w:hAnsi="Times New Roman"/>
                        <w:b/>
                        <w:bCs/>
                        <w:color w:val="0070C1"/>
                        <w:sz w:val="24"/>
                        <w:szCs w:val="24"/>
                        <w:lang w:val="en-US" w:eastAsia="en-US" w:bidi="hi-IN"/>
                      </w:rPr>
                      <w:t>The College has adequate facilities for effective teaching &amp; learning- a) Curricular and co-curricular activities– classrooms, seminar halls, tutorial spaces, laboratories, botanical garden, specialized facilities and equipment for teaching, learning and research etc. b) Extra–curricular activities– sports, outdoor and indoor games, auditorium, NCC, cultural activities, Public speaking, communication skills development, yoga, health and hygiene etc. The College provides necessary facilities for laboratories. (Furniture, fixtures, equipment and good laboratory practices) and infrastructural facilities are augmented time to time. CCTV cameras with monitoring system have been installed in the campus during the session 2014-15.</w:t>
                    </w:r>
                  </w:p>
                  <w:p w:rsidR="00CE07EB" w:rsidRDefault="00CE07EB" w:rsidP="0038036D"/>
                </w:txbxContent>
              </v:textbox>
            </v:shape>
            <v:shape id="_x0000_s1177" type="#_x0000_t202" style="position:absolute;left:2442;top:9395;width:8118;height:1010">
              <v:textbox style="mso-next-textbox:#_x0000_s1177">
                <w:txbxContent>
                  <w:p w:rsidR="00CE07EB" w:rsidRDefault="007E0571" w:rsidP="009D3855">
                    <w:pPr>
                      <w:spacing w:after="0"/>
                    </w:pPr>
                    <w:r w:rsidRPr="008D2C71">
                      <w:rPr>
                        <w:rFonts w:ascii="Times New Roman" w:eastAsia="Calibri" w:hAnsi="Times New Roman"/>
                        <w:b/>
                        <w:bCs/>
                        <w:color w:val="0070C0"/>
                        <w:sz w:val="24"/>
                        <w:szCs w:val="24"/>
                        <w:lang w:val="en-US" w:eastAsia="en-US" w:bidi="hi-IN"/>
                      </w:rPr>
                      <w:t>The College follows UGC regulations, the University statute and the State Government’s guidelines. The appointment and promotions are made in transparent manner and as per defined and notified criterion. The faculty is provided opportunities to organize and attend seminars and conferences at national and international level, so as to be organized and equipped with the latest academic and research tools.</w:t>
                    </w:r>
                  </w:p>
                  <w:p w:rsidR="00CE07EB" w:rsidRDefault="00CE07EB" w:rsidP="0038036D"/>
                </w:txbxContent>
              </v:textbox>
            </v:shape>
            <v:shape id="_x0000_s1178" type="#_x0000_t202" style="position:absolute;left:2442;top:10681;width:8118;height:1445">
              <v:textbox style="mso-next-textbox:#_x0000_s1178">
                <w:txbxContent>
                  <w:p w:rsidR="00CE07EB" w:rsidRDefault="007E0571" w:rsidP="007E0571">
                    <w:pPr>
                      <w:spacing w:after="0" w:line="240" w:lineRule="auto"/>
                      <w:jc w:val="both"/>
                    </w:pPr>
                    <w:r w:rsidRPr="008D2C71">
                      <w:rPr>
                        <w:rFonts w:ascii="Times New Roman" w:eastAsia="Calibri" w:hAnsi="Times New Roman"/>
                        <w:b/>
                        <w:bCs/>
                        <w:color w:val="0070C0"/>
                        <w:sz w:val="24"/>
                        <w:szCs w:val="24"/>
                        <w:lang w:val="en-US" w:eastAsia="en-US" w:bidi="hi-IN"/>
                      </w:rPr>
                      <w:t>The regular faculty is selected and recruited by U.P. State Higher Education Services Commission and placed by the Director, Higher Education, U.P. according to norms set by UGC and other authorities. Non-teaching staff is recruited by the College Administration in accordance with the guidelines set by the State Government.</w:t>
                    </w:r>
                  </w:p>
                  <w:p w:rsidR="00CE07EB" w:rsidRDefault="00CE07EB" w:rsidP="0038036D"/>
                </w:txbxContent>
              </v:textbox>
            </v:shape>
            <v:shape id="_x0000_s1179" type="#_x0000_t202" style="position:absolute;left:2442;top:12419;width:8118;height:1480">
              <v:textbox style="mso-next-textbox:#_x0000_s1179">
                <w:txbxContent>
                  <w:p w:rsidR="008F1F22" w:rsidRPr="00E823C2" w:rsidRDefault="008F1F22" w:rsidP="008F1F22">
                    <w:pPr>
                      <w:autoSpaceDE w:val="0"/>
                      <w:autoSpaceDN w:val="0"/>
                      <w:adjustRightInd w:val="0"/>
                      <w:spacing w:after="0" w:line="240" w:lineRule="auto"/>
                      <w:jc w:val="both"/>
                      <w:rPr>
                        <w:sz w:val="24"/>
                        <w:szCs w:val="24"/>
                      </w:rPr>
                    </w:pPr>
                    <w:r w:rsidRPr="008D2C71">
                      <w:rPr>
                        <w:rFonts w:ascii="Times New Roman" w:eastAsia="Calibri" w:hAnsi="Times New Roman"/>
                        <w:b/>
                        <w:bCs/>
                        <w:color w:val="0070C1"/>
                        <w:sz w:val="24"/>
                        <w:szCs w:val="24"/>
                        <w:lang w:val="en-US" w:eastAsia="en-US" w:bidi="hi-IN"/>
                      </w:rPr>
                      <w:t>Coincidently Banda falls in a backward region, so as and when the need arises, the concerned department or faculty or the student/s interact/s with the industries. In the past the College Administration had interacted with the industries for the placement of its students. The College is Coordinator-member of INTACH.</w:t>
                    </w:r>
                  </w:p>
                  <w:p w:rsidR="00CE07EB" w:rsidRDefault="00CE07EB" w:rsidP="0038036D"/>
                  <w:p w:rsidR="00CE07EB" w:rsidRDefault="00CE07EB" w:rsidP="0038036D"/>
                </w:txbxContent>
              </v:textbox>
            </v:shape>
          </v:group>
        </w:pict>
      </w:r>
      <w:r w:rsidR="0038036D" w:rsidRPr="005B681C">
        <w:rPr>
          <w:rFonts w:ascii="Times New Roman" w:hAnsi="Times New Roman"/>
        </w:rPr>
        <w:t>6.3.4   Research and Development</w:t>
      </w:r>
      <w:r w:rsidR="007E0571">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7E0571" w:rsidRDefault="007E0571" w:rsidP="007E0571">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7E0571" w:rsidRDefault="007E0571" w:rsidP="007E0571">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7E0571" w:rsidRDefault="007E0571" w:rsidP="007E0571">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7E0571" w:rsidRDefault="007E0571" w:rsidP="007E0571">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7E0571" w:rsidRDefault="007E0571" w:rsidP="007E0571">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38036D" w:rsidRPr="005B681C" w:rsidRDefault="0038036D" w:rsidP="007E0571">
      <w:pPr>
        <w:tabs>
          <w:tab w:val="left" w:pos="2268"/>
          <w:tab w:val="left" w:pos="3402"/>
          <w:tab w:val="left" w:pos="4536"/>
          <w:tab w:val="left" w:pos="5670"/>
          <w:tab w:val="left" w:pos="6804"/>
          <w:tab w:val="left" w:pos="7545"/>
          <w:tab w:val="left" w:pos="7938"/>
        </w:tabs>
        <w:spacing w:after="0"/>
        <w:ind w:left="1077"/>
        <w:rPr>
          <w:rFonts w:ascii="Times New Roman" w:hAnsi="Times New Roman"/>
        </w:rPr>
      </w:pPr>
      <w:r w:rsidRPr="005B681C">
        <w:rPr>
          <w:rFonts w:ascii="Times New Roman" w:hAnsi="Times New Roman"/>
        </w:rPr>
        <w:t>6.3.5   Library, ICT and physical infrastructure / instrumentation</w:t>
      </w:r>
      <w:r w:rsidR="007E0571">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7E0571" w:rsidRDefault="007E0571"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7E0571" w:rsidRDefault="007E0571"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7E0571" w:rsidRDefault="007E0571"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7E0571" w:rsidRDefault="007E0571"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7E0571" w:rsidRDefault="007E0571"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7E0571" w:rsidRDefault="007E0571"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7E0571" w:rsidRDefault="007E0571" w:rsidP="007E0571">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38036D" w:rsidRPr="005B681C" w:rsidRDefault="0038036D" w:rsidP="008F1F22">
      <w:pPr>
        <w:tabs>
          <w:tab w:val="left" w:pos="2268"/>
          <w:tab w:val="left" w:pos="3402"/>
          <w:tab w:val="left" w:pos="4536"/>
          <w:tab w:val="left" w:pos="5670"/>
          <w:tab w:val="left" w:pos="6804"/>
          <w:tab w:val="left" w:pos="7545"/>
          <w:tab w:val="left" w:pos="7938"/>
        </w:tabs>
        <w:spacing w:after="0"/>
        <w:ind w:left="1077"/>
        <w:rPr>
          <w:rFonts w:ascii="Times New Roman" w:hAnsi="Times New Roman"/>
        </w:rPr>
      </w:pPr>
      <w:r w:rsidRPr="005B681C">
        <w:rPr>
          <w:rFonts w:ascii="Times New Roman" w:hAnsi="Times New Roman"/>
        </w:rPr>
        <w:t>6.3.6   Human Resource Management</w:t>
      </w:r>
      <w:r w:rsidR="007E0571">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Pr="005B681C" w:rsidRDefault="0038036D" w:rsidP="007E0571">
      <w:pPr>
        <w:tabs>
          <w:tab w:val="left" w:pos="2268"/>
          <w:tab w:val="left" w:pos="3402"/>
          <w:tab w:val="left" w:pos="4536"/>
          <w:tab w:val="left" w:pos="5670"/>
          <w:tab w:val="left" w:pos="6804"/>
          <w:tab w:val="left" w:pos="7545"/>
          <w:tab w:val="left" w:pos="7938"/>
        </w:tabs>
        <w:spacing w:after="0"/>
        <w:ind w:left="1077"/>
        <w:rPr>
          <w:rFonts w:ascii="Times New Roman" w:hAnsi="Times New Roman"/>
        </w:rPr>
      </w:pPr>
      <w:r w:rsidRPr="005B681C">
        <w:rPr>
          <w:rFonts w:ascii="Times New Roman" w:hAnsi="Times New Roman"/>
        </w:rPr>
        <w:t>6.3.7   Faculty and Staff recruitment</w:t>
      </w:r>
      <w:r w:rsidR="007E0571">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7E0571" w:rsidRDefault="007E0571"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6.3.8   Industry Interaction / Collaboration</w:t>
      </w:r>
      <w:r w:rsidR="008F1F22">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Default="00807B62" w:rsidP="008F1F22">
      <w:pPr>
        <w:tabs>
          <w:tab w:val="left" w:pos="2268"/>
          <w:tab w:val="left" w:pos="3402"/>
          <w:tab w:val="left" w:pos="4536"/>
          <w:tab w:val="left" w:pos="5670"/>
          <w:tab w:val="left" w:pos="6804"/>
          <w:tab w:val="left" w:pos="7545"/>
          <w:tab w:val="left" w:pos="7938"/>
        </w:tabs>
        <w:spacing w:after="0"/>
        <w:ind w:left="1077"/>
        <w:rPr>
          <w:rFonts w:ascii="Times New Roman" w:hAnsi="Times New Roman"/>
        </w:rPr>
      </w:pPr>
      <w:r>
        <w:rPr>
          <w:rFonts w:ascii="Times New Roman" w:hAnsi="Times New Roman"/>
          <w:noProof/>
          <w:lang w:val="en-US" w:eastAsia="en-US" w:bidi="hi-IN"/>
        </w:rPr>
        <w:lastRenderedPageBreak/>
        <w:pict>
          <v:group id="_x0000_s1296" style="position:absolute;left:0;text-align:left;margin-left:10.45pt;margin-top:13.55pt;width:441.4pt;height:579.35pt;z-index:251902912" coordorigin="1649,1711" coordsize="8828,11587">
            <v:shape id="_x0000_s1041" type="#_x0000_t202" style="position:absolute;left:4680;top:6373;width:1980;height:507">
              <v:textbox style="mso-next-textbox:#_x0000_s1041">
                <w:txbxContent>
                  <w:p w:rsidR="00CE07EB" w:rsidRDefault="00FE083E" w:rsidP="00FE083E">
                    <w:pPr>
                      <w:spacing w:after="0"/>
                      <w:jc w:val="center"/>
                    </w:pPr>
                    <w:r>
                      <w:rPr>
                        <w:rFonts w:ascii="Rupee Foradian" w:hAnsi="Rupee Foradian"/>
                        <w:b/>
                        <w:bCs/>
                        <w:color w:val="0070C0"/>
                        <w:lang w:val="en-US"/>
                      </w:rPr>
                      <w:t>` 2,02,</w:t>
                    </w:r>
                    <w:r w:rsidRPr="0076415D">
                      <w:rPr>
                        <w:rFonts w:ascii="Rupee Foradian" w:hAnsi="Rupee Foradian"/>
                        <w:b/>
                        <w:bCs/>
                        <w:color w:val="0070C0"/>
                        <w:lang w:val="en-US"/>
                      </w:rPr>
                      <w:t>0</w:t>
                    </w:r>
                    <w:r>
                      <w:rPr>
                        <w:rFonts w:ascii="Rupee Foradian" w:hAnsi="Rupee Foradian"/>
                        <w:b/>
                        <w:bCs/>
                        <w:color w:val="0070C0"/>
                        <w:lang w:val="en-US"/>
                      </w:rPr>
                      <w:t>62</w:t>
                    </w:r>
                  </w:p>
                </w:txbxContent>
              </v:textbox>
            </v:shape>
            <v:shape id="_x0000_s1042" type="#_x0000_t202" style="position:absolute;left:1649;top:12109;width:8828;height:1189">
              <v:textbox style="mso-next-textbox:#_x0000_s1042">
                <w:txbxContent>
                  <w:p w:rsidR="00CE07EB" w:rsidRDefault="009D3855" w:rsidP="009D3855">
                    <w:pPr>
                      <w:spacing w:after="0" w:line="240" w:lineRule="auto"/>
                      <w:jc w:val="both"/>
                    </w:pPr>
                    <w:r w:rsidRPr="00D72951">
                      <w:rPr>
                        <w:rFonts w:ascii="Times New Roman" w:hAnsi="Times New Roman"/>
                        <w:b/>
                        <w:bCs/>
                        <w:color w:val="0070C0"/>
                      </w:rPr>
                      <w:t xml:space="preserve">The </w:t>
                    </w:r>
                    <w:r w:rsidRPr="009D12B9">
                      <w:rPr>
                        <w:rFonts w:ascii="Times New Roman" w:hAnsi="Times New Roman"/>
                        <w:b/>
                        <w:bCs/>
                        <w:color w:val="0070C0"/>
                      </w:rPr>
                      <w:t xml:space="preserve">Coding of answer-sheets </w:t>
                    </w:r>
                    <w:r w:rsidRPr="00D72951">
                      <w:rPr>
                        <w:rFonts w:ascii="Times New Roman" w:hAnsi="Times New Roman"/>
                        <w:b/>
                        <w:bCs/>
                        <w:color w:val="0070C0"/>
                      </w:rPr>
                      <w:t>has been done and</w:t>
                    </w:r>
                    <w:r w:rsidRPr="009D12B9">
                      <w:rPr>
                        <w:rFonts w:ascii="Times New Roman" w:hAnsi="Times New Roman"/>
                        <w:b/>
                        <w:bCs/>
                        <w:color w:val="0070C0"/>
                      </w:rPr>
                      <w:t xml:space="preserve"> On Screen Evaluation</w:t>
                    </w:r>
                    <w:r w:rsidRPr="00D72951">
                      <w:rPr>
                        <w:rFonts w:ascii="Times New Roman" w:hAnsi="Times New Roman"/>
                        <w:b/>
                        <w:bCs/>
                        <w:color w:val="0070C0"/>
                      </w:rPr>
                      <w:t xml:space="preserve"> system has been developed and thus the</w:t>
                    </w:r>
                    <w:r w:rsidRPr="009D12B9">
                      <w:rPr>
                        <w:rFonts w:ascii="Times New Roman" w:hAnsi="Times New Roman"/>
                        <w:b/>
                        <w:bCs/>
                        <w:color w:val="0070C0"/>
                      </w:rPr>
                      <w:t xml:space="preserve"> </w:t>
                    </w:r>
                    <w:r w:rsidRPr="00D72951">
                      <w:rPr>
                        <w:rFonts w:ascii="Times New Roman" w:hAnsi="Times New Roman"/>
                        <w:b/>
                        <w:bCs/>
                        <w:color w:val="0070C0"/>
                      </w:rPr>
                      <w:t>entire e</w:t>
                    </w:r>
                    <w:r w:rsidRPr="009D12B9">
                      <w:rPr>
                        <w:rFonts w:ascii="Times New Roman" w:hAnsi="Times New Roman"/>
                        <w:b/>
                        <w:bCs/>
                        <w:color w:val="0070C0"/>
                      </w:rPr>
                      <w:t xml:space="preserve">xamination system </w:t>
                    </w:r>
                    <w:r w:rsidRPr="00D72951">
                      <w:rPr>
                        <w:rFonts w:ascii="Times New Roman" w:hAnsi="Times New Roman"/>
                        <w:b/>
                        <w:bCs/>
                        <w:color w:val="0070C0"/>
                      </w:rPr>
                      <w:t>ha</w:t>
                    </w:r>
                    <w:r w:rsidRPr="009D12B9">
                      <w:rPr>
                        <w:rFonts w:ascii="Times New Roman" w:hAnsi="Times New Roman"/>
                        <w:b/>
                        <w:bCs/>
                        <w:color w:val="0070C0"/>
                      </w:rPr>
                      <w:t>s</w:t>
                    </w:r>
                    <w:r w:rsidRPr="00D72951">
                      <w:rPr>
                        <w:rFonts w:ascii="Times New Roman" w:hAnsi="Times New Roman"/>
                        <w:b/>
                        <w:bCs/>
                        <w:color w:val="0070C0"/>
                      </w:rPr>
                      <w:t xml:space="preserve"> been</w:t>
                    </w:r>
                    <w:r w:rsidRPr="009D12B9">
                      <w:rPr>
                        <w:rFonts w:ascii="Times New Roman" w:hAnsi="Times New Roman"/>
                        <w:b/>
                        <w:bCs/>
                        <w:color w:val="0070C0"/>
                      </w:rPr>
                      <w:t xml:space="preserve"> automated</w:t>
                    </w:r>
                    <w:r w:rsidRPr="00D72951">
                      <w:rPr>
                        <w:rFonts w:ascii="Times New Roman" w:hAnsi="Times New Roman"/>
                        <w:b/>
                        <w:bCs/>
                        <w:color w:val="0070C0"/>
                      </w:rPr>
                      <w:t xml:space="preserve"> by the University. </w:t>
                    </w:r>
                    <w:r w:rsidRPr="009D12B9">
                      <w:rPr>
                        <w:rFonts w:ascii="Times New Roman" w:hAnsi="Times New Roman"/>
                        <w:b/>
                        <w:bCs/>
                        <w:color w:val="0070C0"/>
                      </w:rPr>
                      <w:t xml:space="preserve">The University is in process of implementing </w:t>
                    </w:r>
                    <w:r w:rsidRPr="00D72951">
                      <w:rPr>
                        <w:rFonts w:ascii="Times New Roman" w:hAnsi="Times New Roman"/>
                        <w:b/>
                        <w:bCs/>
                        <w:color w:val="0070C0"/>
                      </w:rPr>
                      <w:t xml:space="preserve">the </w:t>
                    </w:r>
                    <w:r w:rsidRPr="009D12B9">
                      <w:rPr>
                        <w:rFonts w:ascii="Times New Roman" w:hAnsi="Times New Roman"/>
                        <w:b/>
                        <w:bCs/>
                        <w:color w:val="0070C0"/>
                      </w:rPr>
                      <w:t>Choice Based Credit System for contin</w:t>
                    </w:r>
                    <w:r w:rsidRPr="00D72951">
                      <w:rPr>
                        <w:rFonts w:ascii="Times New Roman" w:hAnsi="Times New Roman"/>
                        <w:b/>
                        <w:bCs/>
                        <w:color w:val="0070C0"/>
                      </w:rPr>
                      <w:t>uous evaluation of the students</w:t>
                    </w:r>
                    <w:r w:rsidRPr="009D12B9">
                      <w:rPr>
                        <w:rFonts w:ascii="Times New Roman" w:hAnsi="Times New Roman"/>
                        <w:b/>
                        <w:bCs/>
                        <w:color w:val="0070C0"/>
                      </w:rPr>
                      <w:t>.</w:t>
                    </w:r>
                  </w:p>
                </w:txbxContent>
              </v:textbox>
            </v:shape>
            <v:shape id="_x0000_s1180" type="#_x0000_t202" style="position:absolute;left:2400;top:1711;width:8077;height:2651">
              <v:textbox style="mso-next-textbox:#_x0000_s1180">
                <w:txbxContent>
                  <w:p w:rsidR="00CE07EB" w:rsidRDefault="008F1F22" w:rsidP="008F1F22">
                    <w:pPr>
                      <w:spacing w:after="0" w:line="240" w:lineRule="auto"/>
                      <w:jc w:val="both"/>
                    </w:pPr>
                    <w:r w:rsidRPr="008D2C71">
                      <w:rPr>
                        <w:rFonts w:ascii="Times New Roman" w:eastAsia="Calibri" w:hAnsi="Times New Roman"/>
                        <w:b/>
                        <w:bCs/>
                        <w:color w:val="0070C1"/>
                        <w:sz w:val="24"/>
                        <w:szCs w:val="24"/>
                        <w:lang w:val="en-US" w:eastAsia="en-US" w:bidi="hi-IN"/>
                      </w:rPr>
                      <w:t>The merit lists for the admissions to the first year/semester of the courses are prepared and issued online (through the Bundelkhand University’s website by the University itself), after the due online registration done by the aspirants. The call for the registration is given by the University through its website well in advance. The combination of merit and entrance test or merit, entrance test and interview process is adhered to for the various programmes. Subsequently the information is notified trough media and College’s notice board. The admission process of the College is widely publicized and is transparent.</w:t>
                    </w:r>
                  </w:p>
                  <w:p w:rsidR="00CE07EB" w:rsidRDefault="00CE07EB" w:rsidP="0038036D"/>
                </w:txbxContent>
              </v:textbox>
            </v:shape>
            <v:shape id="_x0000_s1262" type="#_x0000_t202" style="position:absolute;left:6660;top:7185;width:540;height:421">
              <v:textbox style="mso-next-textbox:#_x0000_s1262">
                <w:txbxContent>
                  <w:p w:rsidR="00CE07EB" w:rsidRDefault="008F1F22" w:rsidP="008F1F22">
                    <w:pPr>
                      <w:spacing w:after="0"/>
                      <w:jc w:val="center"/>
                    </w:pPr>
                    <w:r w:rsidRPr="00D052CA">
                      <w:rPr>
                        <w:rFonts w:ascii="Arial Rounded MT Bold" w:hAnsi="Arial Rounded MT Bold"/>
                        <w:b/>
                        <w:bCs/>
                        <w:color w:val="005A9E"/>
                        <w:sz w:val="24"/>
                        <w:szCs w:val="24"/>
                      </w:rPr>
                      <w:t>√</w:t>
                    </w:r>
                  </w:p>
                </w:txbxContent>
              </v:textbox>
            </v:shape>
            <v:shape id="_x0000_s1263" type="#_x0000_t202" style="position:absolute;left:7920;top:7185;width:540;height:421">
              <v:textbox style="mso-next-textbox:#_x0000_s1263">
                <w:txbxContent>
                  <w:p w:rsidR="00CE07EB" w:rsidRDefault="00CE07EB" w:rsidP="008F1F22">
                    <w:pPr>
                      <w:spacing w:after="0"/>
                      <w:jc w:val="both"/>
                    </w:pPr>
                  </w:p>
                </w:txbxContent>
              </v:textbox>
            </v:shape>
            <v:shape id="_x0000_s1264" type="#_x0000_t202" style="position:absolute;left:6511;top:10597;width:689;height:421">
              <v:textbox style="mso-next-textbox:#_x0000_s1264">
                <w:txbxContent>
                  <w:p w:rsidR="008F1F22" w:rsidRDefault="008F1F22" w:rsidP="008F1F22">
                    <w:pPr>
                      <w:spacing w:after="0"/>
                      <w:jc w:val="center"/>
                    </w:pPr>
                    <w:r w:rsidRPr="00A16907">
                      <w:rPr>
                        <w:rFonts w:ascii="Times New Roman" w:hAnsi="Times New Roman"/>
                        <w:b/>
                        <w:bCs/>
                        <w:color w:val="0070C0"/>
                        <w:sz w:val="24"/>
                        <w:szCs w:val="24"/>
                      </w:rPr>
                      <w:t>Yes</w:t>
                    </w:r>
                  </w:p>
                  <w:p w:rsidR="00CE07EB" w:rsidRDefault="00CE07EB" w:rsidP="008F1F22">
                    <w:pPr>
                      <w:spacing w:after="0"/>
                      <w:jc w:val="center"/>
                    </w:pPr>
                  </w:p>
                </w:txbxContent>
              </v:textbox>
            </v:shape>
            <v:shape id="_x0000_s1265" type="#_x0000_t202" style="position:absolute;left:7740;top:10618;width:540;height:421">
              <v:textbox style="mso-next-textbox:#_x0000_s1265">
                <w:txbxContent>
                  <w:p w:rsidR="00CE07EB" w:rsidRDefault="00CE07EB" w:rsidP="008F1F22">
                    <w:pPr>
                      <w:spacing w:after="0"/>
                      <w:jc w:val="center"/>
                    </w:pPr>
                  </w:p>
                </w:txbxContent>
              </v:textbox>
            </v:shape>
            <v:shape id="_x0000_s1266" type="#_x0000_t202" style="position:absolute;left:6511;top:11206;width:689;height:421">
              <v:textbox style="mso-next-textbox:#_x0000_s1266">
                <w:txbxContent>
                  <w:p w:rsidR="008F1F22" w:rsidRDefault="008F1F22" w:rsidP="008F1F22">
                    <w:pPr>
                      <w:spacing w:after="0"/>
                      <w:jc w:val="center"/>
                    </w:pPr>
                    <w:r w:rsidRPr="00A16907">
                      <w:rPr>
                        <w:rFonts w:ascii="Times New Roman" w:hAnsi="Times New Roman"/>
                        <w:b/>
                        <w:bCs/>
                        <w:color w:val="0070C0"/>
                        <w:sz w:val="24"/>
                        <w:szCs w:val="24"/>
                      </w:rPr>
                      <w:t>Yes</w:t>
                    </w:r>
                  </w:p>
                  <w:p w:rsidR="00CE07EB" w:rsidRDefault="00CE07EB" w:rsidP="008F1F22">
                    <w:pPr>
                      <w:spacing w:after="0"/>
                      <w:jc w:val="center"/>
                    </w:pPr>
                  </w:p>
                </w:txbxContent>
              </v:textbox>
            </v:shape>
            <v:shape id="_x0000_s1267" type="#_x0000_t202" style="position:absolute;left:7740;top:11227;width:540;height:421">
              <v:textbox style="mso-next-textbox:#_x0000_s1267">
                <w:txbxContent>
                  <w:p w:rsidR="00CE07EB" w:rsidRDefault="00CE07EB" w:rsidP="008F1F22">
                    <w:pPr>
                      <w:spacing w:after="0"/>
                      <w:jc w:val="center"/>
                    </w:pPr>
                  </w:p>
                </w:txbxContent>
              </v:textbox>
            </v:shape>
          </v:group>
        </w:pict>
      </w:r>
      <w:r w:rsidR="0038036D" w:rsidRPr="005B681C">
        <w:rPr>
          <w:rFonts w:ascii="Times New Roman" w:hAnsi="Times New Roman"/>
        </w:rPr>
        <w:t xml:space="preserve">6.3.9   Admission of Students </w:t>
      </w:r>
      <w:r w:rsidR="008F1F22">
        <w:rPr>
          <w:rFonts w:ascii="Times New Roman" w:hAnsi="Times New Roman"/>
        </w:rPr>
        <w:t>:</w:t>
      </w:r>
    </w:p>
    <w:p w:rsidR="0038036D"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Default="0038036D" w:rsidP="0038036D">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F1F22" w:rsidRDefault="008F1F22" w:rsidP="008F1F22">
      <w:pPr>
        <w:tabs>
          <w:tab w:val="left" w:pos="1418"/>
          <w:tab w:val="left" w:pos="2268"/>
          <w:tab w:val="left" w:pos="3402"/>
          <w:tab w:val="left" w:pos="4536"/>
          <w:tab w:val="left" w:pos="5670"/>
          <w:tab w:val="left" w:pos="6804"/>
          <w:tab w:val="left" w:pos="7545"/>
          <w:tab w:val="left" w:pos="7938"/>
        </w:tabs>
        <w:spacing w:after="0"/>
        <w:rPr>
          <w:rFonts w:ascii="Times New Roman" w:hAnsi="Times New Roman"/>
        </w:rPr>
      </w:pPr>
    </w:p>
    <w:p w:rsidR="008F1F22" w:rsidRDefault="008F1F22" w:rsidP="008F1F22">
      <w:pPr>
        <w:tabs>
          <w:tab w:val="left" w:pos="1418"/>
          <w:tab w:val="left" w:pos="2268"/>
          <w:tab w:val="left" w:pos="3402"/>
          <w:tab w:val="left" w:pos="4536"/>
          <w:tab w:val="left" w:pos="5670"/>
          <w:tab w:val="left" w:pos="6804"/>
          <w:tab w:val="left" w:pos="7545"/>
          <w:tab w:val="left" w:pos="7938"/>
        </w:tabs>
        <w:spacing w:after="0"/>
        <w:rPr>
          <w:rFonts w:ascii="Times New Roman" w:hAnsi="Times New Roman"/>
        </w:rPr>
      </w:pPr>
    </w:p>
    <w:p w:rsidR="008F1F22" w:rsidRDefault="008F1F22" w:rsidP="008F1F22">
      <w:pPr>
        <w:tabs>
          <w:tab w:val="left" w:pos="1418"/>
          <w:tab w:val="left" w:pos="2268"/>
          <w:tab w:val="left" w:pos="3402"/>
          <w:tab w:val="left" w:pos="4536"/>
          <w:tab w:val="left" w:pos="5670"/>
          <w:tab w:val="left" w:pos="6804"/>
          <w:tab w:val="left" w:pos="7545"/>
          <w:tab w:val="left" w:pos="7938"/>
        </w:tabs>
        <w:spacing w:after="0"/>
        <w:rPr>
          <w:rFonts w:ascii="Times New Roman" w:hAnsi="Times New Roman"/>
        </w:rPr>
      </w:pPr>
    </w:p>
    <w:tbl>
      <w:tblPr>
        <w:tblpPr w:leftFromText="180" w:rightFromText="180" w:vertAnchor="text" w:horzAnchor="margin" w:tblpXSpec="center" w:tblpY="4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8F1F22" w:rsidRPr="005B681C" w:rsidTr="009B137E">
        <w:trPr>
          <w:trHeight w:val="277"/>
        </w:trPr>
        <w:tc>
          <w:tcPr>
            <w:tcW w:w="1368" w:type="dxa"/>
          </w:tcPr>
          <w:p w:rsidR="008F1F22" w:rsidRPr="005B681C" w:rsidRDefault="008F1F22" w:rsidP="009B137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00" w:type="dxa"/>
          </w:tcPr>
          <w:p w:rsidR="008F1F22" w:rsidRPr="00A16907" w:rsidRDefault="008F1F22" w:rsidP="009B137E">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color w:val="0070C0"/>
                <w:sz w:val="24"/>
                <w:szCs w:val="24"/>
              </w:rPr>
            </w:pPr>
            <w:r w:rsidRPr="00A16907">
              <w:rPr>
                <w:rFonts w:ascii="Times New Roman" w:hAnsi="Times New Roman"/>
                <w:b/>
                <w:bCs/>
                <w:color w:val="0070C0"/>
                <w:sz w:val="24"/>
                <w:szCs w:val="24"/>
              </w:rPr>
              <w:t>Yes</w:t>
            </w:r>
          </w:p>
        </w:tc>
      </w:tr>
      <w:tr w:rsidR="008F1F22" w:rsidRPr="005B681C" w:rsidTr="009B137E">
        <w:trPr>
          <w:trHeight w:val="240"/>
        </w:trPr>
        <w:tc>
          <w:tcPr>
            <w:tcW w:w="1368" w:type="dxa"/>
          </w:tcPr>
          <w:p w:rsidR="008F1F22" w:rsidRPr="005B681C" w:rsidRDefault="008F1F22" w:rsidP="009B137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00" w:type="dxa"/>
          </w:tcPr>
          <w:p w:rsidR="008F1F22" w:rsidRPr="005B681C" w:rsidRDefault="008F1F22" w:rsidP="009B137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A16907">
              <w:rPr>
                <w:rFonts w:ascii="Times New Roman" w:hAnsi="Times New Roman"/>
                <w:b/>
                <w:bCs/>
                <w:color w:val="0070C0"/>
                <w:sz w:val="24"/>
                <w:szCs w:val="24"/>
              </w:rPr>
              <w:t>Yes</w:t>
            </w:r>
          </w:p>
        </w:tc>
      </w:tr>
      <w:tr w:rsidR="008F1F22" w:rsidRPr="005B681C" w:rsidTr="009B137E">
        <w:trPr>
          <w:trHeight w:val="157"/>
        </w:trPr>
        <w:tc>
          <w:tcPr>
            <w:tcW w:w="1368" w:type="dxa"/>
          </w:tcPr>
          <w:p w:rsidR="008F1F22" w:rsidRPr="005B681C" w:rsidRDefault="008F1F22" w:rsidP="009B137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8F1F22" w:rsidRPr="005B681C" w:rsidRDefault="008F1F22" w:rsidP="009B137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A16907">
              <w:rPr>
                <w:rFonts w:ascii="Times New Roman" w:hAnsi="Times New Roman"/>
                <w:b/>
                <w:bCs/>
                <w:color w:val="0070C0"/>
                <w:sz w:val="24"/>
                <w:szCs w:val="24"/>
              </w:rPr>
              <w:t>Yes</w:t>
            </w:r>
          </w:p>
        </w:tc>
      </w:tr>
    </w:tbl>
    <w:p w:rsidR="008F1F22" w:rsidRDefault="008F1F22" w:rsidP="008F1F22">
      <w:pPr>
        <w:tabs>
          <w:tab w:val="left" w:pos="1418"/>
          <w:tab w:val="left" w:pos="2268"/>
          <w:tab w:val="left" w:pos="3402"/>
          <w:tab w:val="left" w:pos="4536"/>
          <w:tab w:val="left" w:pos="5670"/>
          <w:tab w:val="left" w:pos="6804"/>
          <w:tab w:val="left" w:pos="7545"/>
          <w:tab w:val="left" w:pos="7938"/>
        </w:tabs>
        <w:spacing w:after="0"/>
        <w:rPr>
          <w:rFonts w:ascii="Times New Roman" w:hAnsi="Times New Roman"/>
        </w:rPr>
      </w:pPr>
    </w:p>
    <w:p w:rsidR="009B137E" w:rsidRDefault="009B137E" w:rsidP="008F1F22">
      <w:pPr>
        <w:tabs>
          <w:tab w:val="left" w:pos="1418"/>
          <w:tab w:val="left" w:pos="2268"/>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8F1F22">
      <w:pPr>
        <w:tabs>
          <w:tab w:val="left" w:pos="1418"/>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38036D" w:rsidRPr="005B681C" w:rsidRDefault="0038036D" w:rsidP="008F1F22">
      <w:pPr>
        <w:tabs>
          <w:tab w:val="left" w:pos="1418"/>
          <w:tab w:val="left" w:pos="2268"/>
          <w:tab w:val="left" w:pos="3402"/>
          <w:tab w:val="left" w:pos="4536"/>
          <w:tab w:val="left" w:pos="5670"/>
          <w:tab w:val="left" w:pos="6804"/>
          <w:tab w:val="left" w:pos="7545"/>
          <w:tab w:val="left" w:pos="7938"/>
        </w:tabs>
        <w:spacing w:after="0"/>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8F1F22">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Default="0038036D" w:rsidP="008F1F2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6.5 Total corpus fund generated</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8F1F2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38036D" w:rsidRPr="005B681C" w:rsidRDefault="0038036D" w:rsidP="008F1F22">
      <w:pPr>
        <w:tabs>
          <w:tab w:val="left" w:pos="2268"/>
          <w:tab w:val="left" w:pos="3231"/>
          <w:tab w:val="left" w:pos="4308"/>
          <w:tab w:val="left" w:pos="5385"/>
          <w:tab w:val="left" w:pos="6462"/>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8036D" w:rsidRPr="005B681C" w:rsidRDefault="0038036D" w:rsidP="008F1F2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6.7 Whether Academic and Administrative Audit (AAA) has been done? </w:t>
      </w:r>
    </w:p>
    <w:tbl>
      <w:tblPr>
        <w:tblW w:w="8930" w:type="dxa"/>
        <w:tblInd w:w="197" w:type="dxa"/>
        <w:tblLayout w:type="fixed"/>
        <w:tblCellMar>
          <w:top w:w="55" w:type="dxa"/>
          <w:left w:w="55" w:type="dxa"/>
          <w:bottom w:w="55" w:type="dxa"/>
          <w:right w:w="55" w:type="dxa"/>
        </w:tblCellMar>
        <w:tblLook w:val="0000"/>
      </w:tblPr>
      <w:tblGrid>
        <w:gridCol w:w="1701"/>
        <w:gridCol w:w="851"/>
        <w:gridCol w:w="1984"/>
        <w:gridCol w:w="851"/>
        <w:gridCol w:w="3543"/>
      </w:tblGrid>
      <w:tr w:rsidR="0038036D" w:rsidRPr="005B681C" w:rsidTr="008F1F22">
        <w:tc>
          <w:tcPr>
            <w:tcW w:w="1701" w:type="dxa"/>
            <w:vMerge w:val="restart"/>
            <w:tcBorders>
              <w:top w:val="single" w:sz="1" w:space="0" w:color="000000"/>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Audit Type</w:t>
            </w:r>
          </w:p>
        </w:tc>
        <w:tc>
          <w:tcPr>
            <w:tcW w:w="2835" w:type="dxa"/>
            <w:gridSpan w:val="2"/>
            <w:tcBorders>
              <w:top w:val="single" w:sz="1" w:space="0" w:color="000000"/>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External</w:t>
            </w:r>
          </w:p>
        </w:tc>
        <w:tc>
          <w:tcPr>
            <w:tcW w:w="4394" w:type="dxa"/>
            <w:gridSpan w:val="2"/>
            <w:tcBorders>
              <w:top w:val="single" w:sz="1" w:space="0" w:color="000000"/>
              <w:left w:val="single" w:sz="1" w:space="0" w:color="000000"/>
              <w:bottom w:val="single" w:sz="1" w:space="0" w:color="000000"/>
              <w:right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Internal</w:t>
            </w:r>
          </w:p>
        </w:tc>
      </w:tr>
      <w:tr w:rsidR="0038036D" w:rsidRPr="005B681C" w:rsidTr="008F1F22">
        <w:tc>
          <w:tcPr>
            <w:tcW w:w="1701" w:type="dxa"/>
            <w:vMerge/>
            <w:tcBorders>
              <w:top w:val="single" w:sz="1" w:space="0" w:color="000000"/>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p>
        </w:tc>
        <w:tc>
          <w:tcPr>
            <w:tcW w:w="851"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Yes/No</w:t>
            </w:r>
          </w:p>
        </w:tc>
        <w:tc>
          <w:tcPr>
            <w:tcW w:w="1984"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Agency</w:t>
            </w:r>
          </w:p>
        </w:tc>
        <w:tc>
          <w:tcPr>
            <w:tcW w:w="851"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Yes/No</w:t>
            </w:r>
          </w:p>
        </w:tc>
        <w:tc>
          <w:tcPr>
            <w:tcW w:w="3543" w:type="dxa"/>
            <w:tcBorders>
              <w:left w:val="single" w:sz="1" w:space="0" w:color="000000"/>
              <w:bottom w:val="single" w:sz="1" w:space="0" w:color="000000"/>
              <w:right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Authority</w:t>
            </w:r>
          </w:p>
        </w:tc>
      </w:tr>
      <w:tr w:rsidR="008F1F22" w:rsidRPr="005B681C" w:rsidTr="008F1F22">
        <w:tc>
          <w:tcPr>
            <w:tcW w:w="1701" w:type="dxa"/>
            <w:tcBorders>
              <w:left w:val="single" w:sz="1" w:space="0" w:color="000000"/>
              <w:bottom w:val="single" w:sz="1" w:space="0" w:color="000000"/>
            </w:tcBorders>
            <w:shd w:val="clear" w:color="auto" w:fill="auto"/>
          </w:tcPr>
          <w:p w:rsidR="008F1F22" w:rsidRPr="005B681C" w:rsidRDefault="008F1F22" w:rsidP="006F72CC">
            <w:pPr>
              <w:pStyle w:val="TableContents"/>
              <w:rPr>
                <w:rFonts w:cs="Times New Roman"/>
                <w:sz w:val="22"/>
                <w:szCs w:val="22"/>
              </w:rPr>
            </w:pPr>
            <w:r w:rsidRPr="005B681C">
              <w:rPr>
                <w:rFonts w:cs="Times New Roman"/>
                <w:sz w:val="22"/>
                <w:szCs w:val="22"/>
              </w:rPr>
              <w:t>Academic</w:t>
            </w:r>
          </w:p>
        </w:tc>
        <w:tc>
          <w:tcPr>
            <w:tcW w:w="851" w:type="dxa"/>
            <w:tcBorders>
              <w:left w:val="single" w:sz="1" w:space="0" w:color="000000"/>
              <w:bottom w:val="single" w:sz="1" w:space="0" w:color="000000"/>
            </w:tcBorders>
            <w:shd w:val="clear" w:color="auto" w:fill="auto"/>
          </w:tcPr>
          <w:p w:rsidR="008F1F22" w:rsidRPr="00237CEC" w:rsidRDefault="008F1F22" w:rsidP="00910BE2">
            <w:pPr>
              <w:spacing w:after="0"/>
              <w:jc w:val="center"/>
              <w:rPr>
                <w:rFonts w:ascii="Arial Rounded MT Bold" w:hAnsi="Arial Rounded MT Bold"/>
                <w:b/>
                <w:bCs/>
                <w:color w:val="005A9E"/>
                <w:sz w:val="24"/>
                <w:szCs w:val="24"/>
              </w:rPr>
            </w:pPr>
            <w:r w:rsidRPr="00A16907">
              <w:rPr>
                <w:rFonts w:ascii="Times New Roman" w:hAnsi="Times New Roman"/>
                <w:b/>
                <w:bCs/>
                <w:color w:val="0070C0"/>
                <w:sz w:val="24"/>
                <w:szCs w:val="24"/>
              </w:rPr>
              <w:t>Yes</w:t>
            </w:r>
          </w:p>
        </w:tc>
        <w:tc>
          <w:tcPr>
            <w:tcW w:w="1984" w:type="dxa"/>
            <w:tcBorders>
              <w:left w:val="single" w:sz="1" w:space="0" w:color="000000"/>
              <w:bottom w:val="single" w:sz="1" w:space="0" w:color="000000"/>
            </w:tcBorders>
            <w:shd w:val="clear" w:color="auto" w:fill="auto"/>
          </w:tcPr>
          <w:p w:rsidR="008F1F22" w:rsidRPr="005B681C" w:rsidRDefault="008F1F22" w:rsidP="00910BE2">
            <w:pPr>
              <w:pStyle w:val="TableContents"/>
              <w:jc w:val="center"/>
              <w:rPr>
                <w:rFonts w:cs="Times New Roman"/>
                <w:sz w:val="22"/>
                <w:szCs w:val="22"/>
              </w:rPr>
            </w:pPr>
            <w:r>
              <w:rPr>
                <w:b/>
                <w:bCs/>
                <w:color w:val="0070C0"/>
              </w:rPr>
              <w:t>Bundelkhand University, Jhansi</w:t>
            </w:r>
          </w:p>
        </w:tc>
        <w:tc>
          <w:tcPr>
            <w:tcW w:w="851" w:type="dxa"/>
            <w:tcBorders>
              <w:left w:val="single" w:sz="1" w:space="0" w:color="000000"/>
              <w:bottom w:val="single" w:sz="1" w:space="0" w:color="000000"/>
            </w:tcBorders>
            <w:shd w:val="clear" w:color="auto" w:fill="auto"/>
          </w:tcPr>
          <w:p w:rsidR="008F1F22" w:rsidRPr="005B681C" w:rsidRDefault="008F1F22" w:rsidP="00910BE2">
            <w:pPr>
              <w:pStyle w:val="TableContents"/>
              <w:jc w:val="center"/>
              <w:rPr>
                <w:rFonts w:cs="Times New Roman"/>
                <w:sz w:val="22"/>
                <w:szCs w:val="22"/>
              </w:rPr>
            </w:pPr>
            <w:r w:rsidRPr="00A16907">
              <w:rPr>
                <w:b/>
                <w:bCs/>
                <w:color w:val="0070C0"/>
              </w:rPr>
              <w:t>Yes</w:t>
            </w:r>
          </w:p>
        </w:tc>
        <w:tc>
          <w:tcPr>
            <w:tcW w:w="3543" w:type="dxa"/>
            <w:tcBorders>
              <w:left w:val="single" w:sz="1" w:space="0" w:color="000000"/>
              <w:bottom w:val="single" w:sz="1" w:space="0" w:color="000000"/>
              <w:right w:val="single" w:sz="1" w:space="0" w:color="000000"/>
            </w:tcBorders>
            <w:shd w:val="clear" w:color="auto" w:fill="auto"/>
          </w:tcPr>
          <w:p w:rsidR="008F1F22" w:rsidRPr="005B681C" w:rsidRDefault="008F1F22" w:rsidP="00910BE2">
            <w:pPr>
              <w:pStyle w:val="TableContents"/>
              <w:jc w:val="center"/>
              <w:rPr>
                <w:rFonts w:cs="Times New Roman"/>
                <w:sz w:val="22"/>
                <w:szCs w:val="22"/>
              </w:rPr>
            </w:pPr>
            <w:r>
              <w:rPr>
                <w:b/>
                <w:bCs/>
                <w:color w:val="0070C0"/>
              </w:rPr>
              <w:t>The Principal/Chairman-IQAC</w:t>
            </w:r>
          </w:p>
        </w:tc>
      </w:tr>
      <w:tr w:rsidR="008F1F22" w:rsidRPr="005B681C" w:rsidTr="008F1F22">
        <w:tc>
          <w:tcPr>
            <w:tcW w:w="1701" w:type="dxa"/>
            <w:tcBorders>
              <w:left w:val="single" w:sz="1" w:space="0" w:color="000000"/>
              <w:bottom w:val="single" w:sz="1" w:space="0" w:color="000000"/>
            </w:tcBorders>
            <w:shd w:val="clear" w:color="auto" w:fill="auto"/>
          </w:tcPr>
          <w:p w:rsidR="008F1F22" w:rsidRPr="005B681C" w:rsidRDefault="008F1F22" w:rsidP="006F72CC">
            <w:pPr>
              <w:pStyle w:val="TableContents"/>
              <w:rPr>
                <w:rFonts w:cs="Times New Roman"/>
                <w:sz w:val="22"/>
                <w:szCs w:val="22"/>
              </w:rPr>
            </w:pPr>
            <w:r w:rsidRPr="005B681C">
              <w:rPr>
                <w:rFonts w:cs="Times New Roman"/>
                <w:sz w:val="22"/>
                <w:szCs w:val="22"/>
              </w:rPr>
              <w:t>Administrative</w:t>
            </w:r>
          </w:p>
        </w:tc>
        <w:tc>
          <w:tcPr>
            <w:tcW w:w="851" w:type="dxa"/>
            <w:tcBorders>
              <w:left w:val="single" w:sz="1" w:space="0" w:color="000000"/>
              <w:bottom w:val="single" w:sz="1" w:space="0" w:color="000000"/>
            </w:tcBorders>
            <w:shd w:val="clear" w:color="auto" w:fill="auto"/>
          </w:tcPr>
          <w:p w:rsidR="008F1F22" w:rsidRPr="005B681C" w:rsidRDefault="008F1F22" w:rsidP="00910BE2">
            <w:pPr>
              <w:pStyle w:val="TableContents"/>
              <w:jc w:val="center"/>
              <w:rPr>
                <w:rFonts w:cs="Times New Roman"/>
                <w:sz w:val="22"/>
                <w:szCs w:val="22"/>
              </w:rPr>
            </w:pPr>
            <w:r w:rsidRPr="00A16907">
              <w:rPr>
                <w:b/>
                <w:bCs/>
                <w:color w:val="0070C0"/>
              </w:rPr>
              <w:t>Yes</w:t>
            </w:r>
          </w:p>
        </w:tc>
        <w:tc>
          <w:tcPr>
            <w:tcW w:w="1984" w:type="dxa"/>
            <w:tcBorders>
              <w:left w:val="single" w:sz="1" w:space="0" w:color="000000"/>
              <w:bottom w:val="single" w:sz="1" w:space="0" w:color="000000"/>
            </w:tcBorders>
            <w:shd w:val="clear" w:color="auto" w:fill="auto"/>
          </w:tcPr>
          <w:p w:rsidR="008F1F22" w:rsidRPr="005B681C" w:rsidRDefault="008F1F22" w:rsidP="00910BE2">
            <w:pPr>
              <w:pStyle w:val="TableContents"/>
              <w:jc w:val="center"/>
              <w:rPr>
                <w:rFonts w:cs="Times New Roman"/>
                <w:sz w:val="22"/>
                <w:szCs w:val="22"/>
              </w:rPr>
            </w:pPr>
            <w:r>
              <w:rPr>
                <w:b/>
                <w:bCs/>
                <w:color w:val="0070C0"/>
              </w:rPr>
              <w:t>State Govt.</w:t>
            </w:r>
          </w:p>
        </w:tc>
        <w:tc>
          <w:tcPr>
            <w:tcW w:w="851" w:type="dxa"/>
            <w:tcBorders>
              <w:left w:val="single" w:sz="1" w:space="0" w:color="000000"/>
              <w:bottom w:val="single" w:sz="1" w:space="0" w:color="000000"/>
            </w:tcBorders>
            <w:shd w:val="clear" w:color="auto" w:fill="auto"/>
          </w:tcPr>
          <w:p w:rsidR="008F1F22" w:rsidRPr="005B681C" w:rsidRDefault="008F1F22" w:rsidP="00910BE2">
            <w:pPr>
              <w:pStyle w:val="TableContents"/>
              <w:jc w:val="center"/>
              <w:rPr>
                <w:rFonts w:cs="Times New Roman"/>
                <w:sz w:val="22"/>
                <w:szCs w:val="22"/>
              </w:rPr>
            </w:pPr>
            <w:r w:rsidRPr="00A16907">
              <w:rPr>
                <w:b/>
                <w:bCs/>
                <w:color w:val="0070C0"/>
              </w:rPr>
              <w:t>Yes</w:t>
            </w:r>
          </w:p>
        </w:tc>
        <w:tc>
          <w:tcPr>
            <w:tcW w:w="3543" w:type="dxa"/>
            <w:tcBorders>
              <w:left w:val="single" w:sz="1" w:space="0" w:color="000000"/>
              <w:bottom w:val="single" w:sz="1" w:space="0" w:color="000000"/>
              <w:right w:val="single" w:sz="1" w:space="0" w:color="000000"/>
            </w:tcBorders>
            <w:shd w:val="clear" w:color="auto" w:fill="auto"/>
          </w:tcPr>
          <w:p w:rsidR="008F1F22" w:rsidRPr="005B681C" w:rsidRDefault="008F1F22" w:rsidP="00910BE2">
            <w:pPr>
              <w:pStyle w:val="TableContents"/>
              <w:jc w:val="center"/>
              <w:rPr>
                <w:rFonts w:cs="Times New Roman"/>
                <w:sz w:val="22"/>
                <w:szCs w:val="22"/>
              </w:rPr>
            </w:pPr>
            <w:r>
              <w:rPr>
                <w:b/>
                <w:bCs/>
                <w:color w:val="0070C0"/>
              </w:rPr>
              <w:t>The Administrator</w:t>
            </w:r>
          </w:p>
        </w:tc>
      </w:tr>
    </w:tbl>
    <w:p w:rsidR="0038036D" w:rsidRPr="005B681C" w:rsidRDefault="0038036D" w:rsidP="008F1F22">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6.8 Does the University/ Autonomous College declares results within 30 days?  </w:t>
      </w:r>
    </w:p>
    <w:p w:rsidR="0038036D" w:rsidRDefault="0038036D" w:rsidP="008F1F2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38036D" w:rsidRPr="005B681C" w:rsidRDefault="0038036D" w:rsidP="009D3855">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38036D" w:rsidRPr="005B681C" w:rsidRDefault="0038036D" w:rsidP="009D385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6.9 What efforts are made by the University/ Autonomous College for Examination Reforms?</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sz w:val="8"/>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9B137E" w:rsidRDefault="009B137E">
      <w:pPr>
        <w:spacing w:after="0"/>
        <w:ind w:left="357" w:firstLine="357"/>
        <w:jc w:val="both"/>
        <w:rPr>
          <w:rFonts w:ascii="Times New Roman" w:hAnsi="Times New Roman"/>
        </w:rPr>
      </w:pPr>
      <w:r>
        <w:rPr>
          <w:rFonts w:ascii="Times New Roman" w:hAnsi="Times New Roman"/>
        </w:rPr>
        <w:br w:type="page"/>
      </w:r>
    </w:p>
    <w:p w:rsidR="0038036D" w:rsidRPr="005B681C" w:rsidRDefault="00807B62" w:rsidP="0038036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hi-IN"/>
        </w:rPr>
        <w:lastRenderedPageBreak/>
        <w:pict>
          <v:group id="_x0000_s1297" style="position:absolute;margin-left:10.45pt;margin-top:21.3pt;width:435.1pt;height:462.45pt;z-index:251813120" coordorigin="1649,1866" coordsize="8702,9249">
            <v:shape id="_x0000_s1181" type="#_x0000_t202" style="position:absolute;left:1649;top:1866;width:8702;height:716">
              <v:textbox style="mso-next-textbox:#_x0000_s1181">
                <w:txbxContent>
                  <w:p w:rsidR="00CE07EB" w:rsidRDefault="009D3855" w:rsidP="009D3855">
                    <w:pPr>
                      <w:spacing w:after="0" w:line="240" w:lineRule="auto"/>
                      <w:jc w:val="both"/>
                    </w:pPr>
                    <w:r w:rsidRPr="001C407E">
                      <w:rPr>
                        <w:rFonts w:ascii="Times New Roman" w:hAnsi="Times New Roman"/>
                        <w:b/>
                        <w:bCs/>
                        <w:color w:val="0070C0"/>
                        <w:sz w:val="24"/>
                        <w:szCs w:val="24"/>
                        <w:lang w:val="en-US"/>
                      </w:rPr>
                      <w:t>Being an affiliating college, the College is bound to follow the University’s guidelines meticulously.</w:t>
                    </w:r>
                  </w:p>
                </w:txbxContent>
              </v:textbox>
            </v:shape>
            <v:shape id="_x0000_s1182" type="#_x0000_t202" style="position:absolute;left:1980;top:3499;width:8288;height:1013">
              <v:textbox style="mso-next-textbox:#_x0000_s1182">
                <w:txbxContent>
                  <w:p w:rsidR="00CE07EB" w:rsidRDefault="00412EE5" w:rsidP="00412EE5">
                    <w:pPr>
                      <w:spacing w:after="0" w:line="240" w:lineRule="auto"/>
                      <w:jc w:val="both"/>
                    </w:pPr>
                    <w:r w:rsidRPr="001C407E">
                      <w:rPr>
                        <w:rFonts w:ascii="Times New Roman" w:hAnsi="Times New Roman"/>
                        <w:b/>
                        <w:bCs/>
                        <w:color w:val="0070C0"/>
                      </w:rPr>
                      <w:t xml:space="preserve">The meeting of the Alumni </w:t>
                    </w:r>
                    <w:r>
                      <w:rPr>
                        <w:rFonts w:ascii="Times New Roman" w:hAnsi="Times New Roman"/>
                        <w:b/>
                        <w:bCs/>
                        <w:color w:val="0070C0"/>
                      </w:rPr>
                      <w:t>A</w:t>
                    </w:r>
                    <w:r w:rsidRPr="001C407E">
                      <w:rPr>
                        <w:rFonts w:ascii="Times New Roman" w:hAnsi="Times New Roman"/>
                        <w:b/>
                        <w:bCs/>
                        <w:color w:val="0070C0"/>
                      </w:rPr>
                      <w:t>ssociation</w:t>
                    </w:r>
                    <w:r>
                      <w:rPr>
                        <w:rFonts w:ascii="Times New Roman" w:hAnsi="Times New Roman"/>
                        <w:b/>
                        <w:bCs/>
                        <w:color w:val="0070C0"/>
                      </w:rPr>
                      <w:t xml:space="preserve"> of the College</w:t>
                    </w:r>
                    <w:r w:rsidRPr="001C407E">
                      <w:rPr>
                        <w:rFonts w:ascii="Times New Roman" w:hAnsi="Times New Roman"/>
                        <w:b/>
                        <w:bCs/>
                        <w:color w:val="0070C0"/>
                      </w:rPr>
                      <w:t xml:space="preserve"> has been taking place time to time for the better interaction between University and alumni for strengthening the teaching, research, training and placement activities. </w:t>
                    </w:r>
                    <w:r w:rsidR="00CE07EB">
                      <w:t xml:space="preserve">  </w:t>
                    </w:r>
                  </w:p>
                </w:txbxContent>
              </v:textbox>
            </v:shape>
            <v:shape id="_x0000_s1183" type="#_x0000_t202" style="position:absolute;left:1980;top:5168;width:8288;height:1189">
              <v:textbox style="mso-next-textbox:#_x0000_s1183">
                <w:txbxContent>
                  <w:p w:rsidR="00CE07EB" w:rsidRDefault="00412EE5" w:rsidP="00412EE5">
                    <w:pPr>
                      <w:spacing w:after="0" w:line="240" w:lineRule="auto"/>
                      <w:jc w:val="both"/>
                    </w:pPr>
                    <w:r w:rsidRPr="001D3E71">
                      <w:rPr>
                        <w:rFonts w:ascii="Times New Roman" w:hAnsi="Times New Roman"/>
                        <w:b/>
                        <w:bCs/>
                        <w:color w:val="0070C0"/>
                      </w:rPr>
                      <w:t>We</w:t>
                    </w:r>
                    <w:r w:rsidRPr="00CD14C6">
                      <w:rPr>
                        <w:rFonts w:ascii="Times New Roman" w:hAnsi="Times New Roman"/>
                        <w:b/>
                        <w:bCs/>
                        <w:color w:val="0070C0"/>
                      </w:rPr>
                      <w:t xml:space="preserve"> encourage the parent</w:t>
                    </w:r>
                    <w:r>
                      <w:rPr>
                        <w:rFonts w:ascii="Times New Roman" w:hAnsi="Times New Roman"/>
                        <w:b/>
                        <w:bCs/>
                        <w:color w:val="0070C0"/>
                      </w:rPr>
                      <w:t>s</w:t>
                    </w:r>
                    <w:r w:rsidRPr="00CD14C6">
                      <w:rPr>
                        <w:rFonts w:ascii="Times New Roman" w:hAnsi="Times New Roman"/>
                        <w:b/>
                        <w:bCs/>
                        <w:color w:val="0070C0"/>
                      </w:rPr>
                      <w:t xml:space="preserve"> to visit the </w:t>
                    </w:r>
                    <w:r>
                      <w:rPr>
                        <w:rFonts w:ascii="Times New Roman" w:hAnsi="Times New Roman"/>
                        <w:b/>
                        <w:bCs/>
                        <w:color w:val="0070C0"/>
                      </w:rPr>
                      <w:t xml:space="preserve">concerned </w:t>
                    </w:r>
                    <w:r w:rsidRPr="00CD14C6">
                      <w:rPr>
                        <w:rFonts w:ascii="Times New Roman" w:hAnsi="Times New Roman"/>
                        <w:b/>
                        <w:bCs/>
                        <w:color w:val="0070C0"/>
                      </w:rPr>
                      <w:t>department</w:t>
                    </w:r>
                    <w:r>
                      <w:rPr>
                        <w:rFonts w:ascii="Times New Roman" w:hAnsi="Times New Roman"/>
                        <w:b/>
                        <w:bCs/>
                        <w:color w:val="0070C0"/>
                      </w:rPr>
                      <w:t>s</w:t>
                    </w:r>
                    <w:r w:rsidRPr="00CD14C6">
                      <w:rPr>
                        <w:rFonts w:ascii="Times New Roman" w:hAnsi="Times New Roman"/>
                        <w:b/>
                        <w:bCs/>
                        <w:color w:val="0070C0"/>
                      </w:rPr>
                      <w:t>, in which their ward is studying, on regular basis to get feedback about their children and also to give their valuable feedback</w:t>
                    </w:r>
                    <w:r>
                      <w:rPr>
                        <w:rFonts w:ascii="Times New Roman" w:hAnsi="Times New Roman"/>
                        <w:b/>
                        <w:bCs/>
                        <w:color w:val="0070C0"/>
                      </w:rPr>
                      <w:t xml:space="preserve"> and suggestions, if any,</w:t>
                    </w:r>
                    <w:r w:rsidRPr="00CD14C6">
                      <w:rPr>
                        <w:rFonts w:ascii="Times New Roman" w:hAnsi="Times New Roman"/>
                        <w:b/>
                        <w:bCs/>
                        <w:color w:val="0070C0"/>
                      </w:rPr>
                      <w:t xml:space="preserve"> to the Head</w:t>
                    </w:r>
                    <w:r>
                      <w:rPr>
                        <w:rFonts w:ascii="Times New Roman" w:hAnsi="Times New Roman"/>
                        <w:b/>
                        <w:bCs/>
                        <w:color w:val="0070C0"/>
                      </w:rPr>
                      <w:t>s</w:t>
                    </w:r>
                    <w:r w:rsidRPr="00CD14C6">
                      <w:rPr>
                        <w:rFonts w:ascii="Times New Roman" w:hAnsi="Times New Roman"/>
                        <w:b/>
                        <w:bCs/>
                        <w:color w:val="0070C0"/>
                      </w:rPr>
                      <w:t xml:space="preserve"> of the </w:t>
                    </w:r>
                    <w:r>
                      <w:rPr>
                        <w:rFonts w:ascii="Times New Roman" w:hAnsi="Times New Roman"/>
                        <w:b/>
                        <w:bCs/>
                        <w:color w:val="0070C0"/>
                      </w:rPr>
                      <w:t>D</w:t>
                    </w:r>
                    <w:r w:rsidRPr="00CD14C6">
                      <w:rPr>
                        <w:rFonts w:ascii="Times New Roman" w:hAnsi="Times New Roman"/>
                        <w:b/>
                        <w:bCs/>
                        <w:color w:val="0070C0"/>
                      </w:rPr>
                      <w:t>epartment</w:t>
                    </w:r>
                    <w:r>
                      <w:rPr>
                        <w:rFonts w:ascii="Times New Roman" w:hAnsi="Times New Roman"/>
                        <w:b/>
                        <w:bCs/>
                        <w:color w:val="0070C0"/>
                      </w:rPr>
                      <w:t>s</w:t>
                    </w:r>
                    <w:r w:rsidRPr="00CD14C6">
                      <w:rPr>
                        <w:rFonts w:ascii="Times New Roman" w:hAnsi="Times New Roman"/>
                        <w:b/>
                        <w:bCs/>
                        <w:color w:val="0070C0"/>
                      </w:rPr>
                      <w:t xml:space="preserve"> for further improvement in the department</w:t>
                    </w:r>
                    <w:r>
                      <w:rPr>
                        <w:rFonts w:ascii="Times New Roman" w:hAnsi="Times New Roman"/>
                        <w:b/>
                        <w:bCs/>
                        <w:color w:val="0070C0"/>
                      </w:rPr>
                      <w:t>s.</w:t>
                    </w:r>
                  </w:p>
                </w:txbxContent>
              </v:textbox>
            </v:shape>
            <v:shape id="_x0000_s1184" type="#_x0000_t202" style="position:absolute;left:1980;top:7103;width:8288;height:893">
              <v:textbox style="mso-next-textbox:#_x0000_s1184">
                <w:txbxContent>
                  <w:p w:rsidR="00CE07EB" w:rsidRDefault="00412EE5" w:rsidP="00412EE5">
                    <w:pPr>
                      <w:spacing w:after="0" w:line="240" w:lineRule="auto"/>
                      <w:jc w:val="both"/>
                    </w:pPr>
                    <w:r w:rsidRPr="006277D6">
                      <w:rPr>
                        <w:rFonts w:ascii="Times New Roman" w:hAnsi="Times New Roman"/>
                        <w:b/>
                        <w:bCs/>
                        <w:color w:val="0070C0"/>
                      </w:rPr>
                      <w:t>On Job Training is provided for skill upgradation of supporting staff of the College. In addition workshops on Yoga-stress management and literary-cultural programmes like kavi sammelan are also organized.</w:t>
                    </w:r>
                    <w:r w:rsidR="00CE07EB">
                      <w:t xml:space="preserve">  </w:t>
                    </w:r>
                  </w:p>
                </w:txbxContent>
              </v:textbox>
            </v:shape>
            <v:shape id="_x0000_s1185" type="#_x0000_t202" style="position:absolute;left:1980;top:8903;width:8288;height:2212">
              <v:textbox style="mso-next-textbox:#_x0000_s1185">
                <w:txbxContent>
                  <w:p w:rsidR="00CE07EB" w:rsidRDefault="009B137E" w:rsidP="009B137E">
                    <w:pPr>
                      <w:spacing w:after="0" w:line="240" w:lineRule="auto"/>
                      <w:jc w:val="both"/>
                    </w:pPr>
                    <w:r w:rsidRPr="008D2C71">
                      <w:rPr>
                        <w:rFonts w:ascii="Times New Roman" w:eastAsia="Calibri" w:hAnsi="Times New Roman"/>
                        <w:b/>
                        <w:bCs/>
                        <w:color w:val="0070C0"/>
                        <w:sz w:val="24"/>
                        <w:szCs w:val="24"/>
                        <w:lang w:val="en-US" w:eastAsia="en-US" w:bidi="hi-IN"/>
                      </w:rPr>
                      <w:t>Our College is committed to environmental protection and various steps have been undertaken to make the campus eco-friendly so as to reduce carbon foot prints. CFL/LED lights are used in all the buildings, offices and the departments.  The Plantation programmes are organised in the campus on regular basis. The polythene bags in the campus are banned and the smoking is prohibited. The Earth Day, Environment Day, Tourism Day are celebrated and marches, workshops, seminars are organized on environment awareness.</w:t>
                    </w:r>
                  </w:p>
                </w:txbxContent>
              </v:textbox>
            </v:shape>
          </v:group>
        </w:pict>
      </w:r>
      <w:r w:rsidR="0038036D" w:rsidRPr="005B681C">
        <w:rPr>
          <w:rFonts w:ascii="Times New Roman" w:hAnsi="Times New Roman"/>
        </w:rPr>
        <w:t>6.10 What efforts are made by the University to promote autonomy in the affiliated/constituent colleges?</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sz w:val="8"/>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412EE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6.11 Activities and support from the Alumni Association</w:t>
      </w:r>
      <w:r w:rsidR="00412EE5">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sz w:val="8"/>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412EE5" w:rsidRDefault="00412EE5" w:rsidP="00412EE5">
      <w:pPr>
        <w:tabs>
          <w:tab w:val="left" w:pos="2268"/>
          <w:tab w:val="left" w:pos="3402"/>
          <w:tab w:val="left" w:pos="4536"/>
          <w:tab w:val="left" w:pos="5670"/>
          <w:tab w:val="left" w:pos="6804"/>
          <w:tab w:val="left" w:pos="7545"/>
          <w:tab w:val="left" w:pos="7938"/>
        </w:tabs>
        <w:spacing w:after="0"/>
        <w:rPr>
          <w:rFonts w:ascii="Times New Roman" w:hAnsi="Times New Roman"/>
        </w:rPr>
      </w:pPr>
    </w:p>
    <w:p w:rsidR="009B137E" w:rsidRDefault="009B137E" w:rsidP="00412EE5">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412EE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6.12 Activities and support from the Parent – Teacher Association</w:t>
      </w:r>
      <w:r w:rsidR="00412EE5">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412EE5">
      <w:pPr>
        <w:tabs>
          <w:tab w:val="left" w:pos="2268"/>
          <w:tab w:val="left" w:pos="3402"/>
          <w:tab w:val="left" w:pos="4536"/>
          <w:tab w:val="left" w:pos="5670"/>
          <w:tab w:val="left" w:pos="6804"/>
          <w:tab w:val="left" w:pos="7545"/>
          <w:tab w:val="left" w:pos="7938"/>
        </w:tabs>
        <w:spacing w:after="0"/>
        <w:rPr>
          <w:rFonts w:ascii="Times New Roman" w:hAnsi="Times New Roman"/>
        </w:rPr>
      </w:pPr>
    </w:p>
    <w:p w:rsidR="009B137E" w:rsidRDefault="009B137E" w:rsidP="00412EE5">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412EE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6.13 Development programmes for support staff</w:t>
      </w:r>
      <w:r w:rsidR="00412EE5">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9B137E">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Default="0038036D" w:rsidP="009B137E">
      <w:pPr>
        <w:tabs>
          <w:tab w:val="left" w:pos="2268"/>
          <w:tab w:val="left" w:pos="3402"/>
          <w:tab w:val="left" w:pos="4536"/>
          <w:tab w:val="left" w:pos="5670"/>
          <w:tab w:val="left" w:pos="6804"/>
          <w:tab w:val="left" w:pos="7545"/>
          <w:tab w:val="left" w:pos="7938"/>
        </w:tabs>
        <w:spacing w:after="0"/>
        <w:rPr>
          <w:rFonts w:ascii="Times New Roman" w:hAnsi="Times New Roman"/>
        </w:rPr>
      </w:pPr>
    </w:p>
    <w:p w:rsidR="009B137E" w:rsidRDefault="009B137E"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6.14 Initiatives taken by the institution to make the campus eco-friendly</w:t>
      </w:r>
      <w:r w:rsidR="009B137E">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38036D" w:rsidRPr="005B681C" w:rsidRDefault="0038036D" w:rsidP="0038036D">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9B137E" w:rsidRDefault="009B137E">
      <w:pPr>
        <w:spacing w:after="0"/>
        <w:ind w:left="357" w:firstLine="357"/>
        <w:jc w:val="both"/>
        <w:rPr>
          <w:rFonts w:ascii="Gill Sans MT" w:hAnsi="Gill Sans MT"/>
          <w:b/>
          <w:sz w:val="28"/>
          <w:szCs w:val="28"/>
        </w:rPr>
      </w:pPr>
      <w:r>
        <w:rPr>
          <w:rFonts w:ascii="Gill Sans MT" w:hAnsi="Gill Sans MT"/>
          <w:b/>
          <w:sz w:val="28"/>
          <w:szCs w:val="28"/>
        </w:rPr>
        <w:br w:type="page"/>
      </w:r>
    </w:p>
    <w:p w:rsidR="0038036D" w:rsidRPr="005B681C" w:rsidRDefault="0038036D" w:rsidP="002F7C33">
      <w:pPr>
        <w:tabs>
          <w:tab w:val="left" w:pos="2268"/>
          <w:tab w:val="left" w:pos="3402"/>
          <w:tab w:val="left" w:pos="4536"/>
          <w:tab w:val="left" w:pos="5670"/>
          <w:tab w:val="left" w:pos="6804"/>
          <w:tab w:val="left" w:pos="7545"/>
          <w:tab w:val="left" w:pos="7938"/>
        </w:tabs>
        <w:spacing w:after="0"/>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38036D" w:rsidRPr="005B681C" w:rsidRDefault="0038036D" w:rsidP="002F7C33">
      <w:pPr>
        <w:tabs>
          <w:tab w:val="left" w:pos="2268"/>
          <w:tab w:val="left" w:pos="3402"/>
          <w:tab w:val="left" w:pos="4536"/>
          <w:tab w:val="left" w:pos="5670"/>
          <w:tab w:val="left" w:pos="6804"/>
          <w:tab w:val="left" w:pos="7545"/>
          <w:tab w:val="left" w:pos="7938"/>
        </w:tabs>
        <w:spacing w:after="0"/>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38036D" w:rsidRPr="005B681C" w:rsidRDefault="0038036D" w:rsidP="0038036D">
      <w:pPr>
        <w:pStyle w:val="NoSpacing"/>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38036D" w:rsidRPr="005B681C" w:rsidRDefault="0038036D" w:rsidP="0038036D">
      <w:pPr>
        <w:pStyle w:val="NoSpacing"/>
        <w:rPr>
          <w:rFonts w:ascii="Times New Roman" w:hAnsi="Times New Roman"/>
        </w:rPr>
      </w:pPr>
      <w:r w:rsidRPr="005B681C">
        <w:rPr>
          <w:rFonts w:ascii="Times New Roman" w:hAnsi="Times New Roman"/>
        </w:rPr>
        <w:t xml:space="preserve">       functioning of the institution. Give details.</w:t>
      </w:r>
    </w:p>
    <w:p w:rsidR="0038036D" w:rsidRPr="005B681C" w:rsidRDefault="00807B62" w:rsidP="0038036D">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lang w:val="en-US" w:eastAsia="en-US" w:bidi="hi-IN"/>
        </w:rPr>
        <w:pict>
          <v:group id="_x0000_s1298" style="position:absolute;left:0;text-align:left;margin-left:17.6pt;margin-top:4.3pt;width:440.5pt;height:558.05pt;z-index:251820160" coordorigin="1792,2779" coordsize="8810,11161">
            <v:shape id="_x0000_s1186" type="#_x0000_t202" style="position:absolute;left:1792;top:2779;width:8392;height:995">
              <v:textbox style="mso-next-textbox:#_x0000_s1186">
                <w:txbxContent>
                  <w:p w:rsidR="00CE07EB" w:rsidRDefault="009B137E" w:rsidP="009B137E">
                    <w:pPr>
                      <w:spacing w:after="0" w:line="240" w:lineRule="auto"/>
                      <w:jc w:val="both"/>
                    </w:pPr>
                    <w:r w:rsidRPr="008D2C71">
                      <w:rPr>
                        <w:rFonts w:ascii="Times New Roman" w:eastAsia="Calibri" w:hAnsi="Times New Roman"/>
                        <w:b/>
                        <w:bCs/>
                        <w:color w:val="0070C0"/>
                        <w:sz w:val="24"/>
                        <w:szCs w:val="24"/>
                        <w:lang w:val="en-US" w:eastAsia="en-US" w:bidi="hi-IN"/>
                      </w:rPr>
                      <w:t>CCTV cameras have been installed in the campus. The use of ICT tools in the teaching methodology has been increased. Wi-Fi facility has been further increased in the campus. The dustbins have been installed in the campus.</w:t>
                    </w:r>
                    <w:r w:rsidR="00CE07EB">
                      <w:t xml:space="preserve">  </w:t>
                    </w:r>
                  </w:p>
                </w:txbxContent>
              </v:textbox>
            </v:shape>
            <v:shape id="_x0000_s1187" type="#_x0000_t202" style="position:absolute;left:1980;top:4468;width:8204;height:2081">
              <v:textbox style="mso-next-textbox:#_x0000_s1187">
                <w:txbxContent>
                  <w:p w:rsidR="00CE07EB" w:rsidRPr="009B137E" w:rsidRDefault="009B137E" w:rsidP="009B137E">
                    <w:pPr>
                      <w:spacing w:after="0" w:line="240" w:lineRule="auto"/>
                      <w:jc w:val="both"/>
                      <w:rPr>
                        <w:lang w:val="en-US"/>
                      </w:rPr>
                    </w:pPr>
                    <w:r w:rsidRPr="008D2C71">
                      <w:rPr>
                        <w:rFonts w:ascii="Times New Roman" w:eastAsia="Calibri" w:hAnsi="Times New Roman"/>
                        <w:b/>
                        <w:bCs/>
                        <w:color w:val="0070C0"/>
                        <w:sz w:val="24"/>
                        <w:szCs w:val="24"/>
                        <w:lang w:val="en-US" w:eastAsia="en-US" w:bidi="hi-IN"/>
                      </w:rPr>
                      <w:t>The College with the help of IQAC has attempted to involve quality standards in different spheres which include admissions, examinations, teaching-learning, quality research, student support services, physical and ICT infrastructure benchmarks. All planned activities based on the University Calendar have been completed in the due course of time. There always has been an emphasis on overall personally development and soft skill developments of its students and scholars.</w:t>
                    </w:r>
                  </w:p>
                </w:txbxContent>
              </v:textbox>
            </v:shape>
            <v:shape id="_x0000_s1188" type="#_x0000_t202" style="position:absolute;left:1980;top:6918;width:8622;height:7022">
              <v:textbox style="mso-next-textbox:#_x0000_s1188">
                <w:txbxContent>
                  <w:p w:rsidR="002F7C33" w:rsidRPr="008D2C71" w:rsidRDefault="002F7C33" w:rsidP="002F7C33">
                    <w:pPr>
                      <w:autoSpaceDE w:val="0"/>
                      <w:autoSpaceDN w:val="0"/>
                      <w:adjustRightInd w:val="0"/>
                      <w:spacing w:after="0" w:line="240" w:lineRule="auto"/>
                      <w:jc w:val="center"/>
                      <w:rPr>
                        <w:rFonts w:ascii="Times New Roman" w:eastAsia="Calibri" w:hAnsi="Times New Roman"/>
                        <w:b/>
                        <w:bCs/>
                        <w:color w:val="0070C1"/>
                        <w:sz w:val="24"/>
                        <w:szCs w:val="24"/>
                        <w:lang w:val="en-US" w:eastAsia="en-US" w:bidi="hi-IN"/>
                      </w:rPr>
                    </w:pPr>
                    <w:r w:rsidRPr="008D2C71">
                      <w:rPr>
                        <w:rFonts w:ascii="Times New Roman" w:eastAsia="Calibri" w:hAnsi="Times New Roman"/>
                        <w:b/>
                        <w:bCs/>
                        <w:color w:val="0070C1"/>
                        <w:sz w:val="24"/>
                        <w:szCs w:val="24"/>
                        <w:lang w:val="en-US" w:eastAsia="en-US" w:bidi="hi-IN"/>
                      </w:rPr>
                      <w:t>I. GREEN AUDIT</w:t>
                    </w:r>
                  </w:p>
                  <w:p w:rsidR="002F7C33" w:rsidRPr="008D2C71" w:rsidRDefault="002F7C33" w:rsidP="002F7C33">
                    <w:pPr>
                      <w:autoSpaceDE w:val="0"/>
                      <w:autoSpaceDN w:val="0"/>
                      <w:adjustRightInd w:val="0"/>
                      <w:spacing w:after="0" w:line="240" w:lineRule="auto"/>
                      <w:jc w:val="both"/>
                      <w:rPr>
                        <w:rFonts w:ascii="Times New Roman" w:eastAsia="Calibri" w:hAnsi="Times New Roman"/>
                        <w:b/>
                        <w:bCs/>
                        <w:color w:val="0070C1"/>
                        <w:sz w:val="24"/>
                        <w:szCs w:val="24"/>
                        <w:lang w:val="en-US" w:eastAsia="en-US" w:bidi="hi-IN"/>
                      </w:rPr>
                    </w:pPr>
                    <w:r w:rsidRPr="008D2C71">
                      <w:rPr>
                        <w:rFonts w:ascii="Times New Roman" w:eastAsia="Calibri" w:hAnsi="Times New Roman"/>
                        <w:b/>
                        <w:bCs/>
                        <w:color w:val="0070C1"/>
                        <w:sz w:val="24"/>
                        <w:szCs w:val="24"/>
                        <w:lang w:val="en-US" w:eastAsia="en-US" w:bidi="hi-IN"/>
                      </w:rPr>
                      <w:t xml:space="preserve">1. </w:t>
                    </w:r>
                    <w:r w:rsidRPr="008D2C71">
                      <w:rPr>
                        <w:rFonts w:ascii="Times New Roman" w:eastAsia="Calibri" w:hAnsi="Times New Roman"/>
                        <w:b/>
                        <w:bCs/>
                        <w:color w:val="0070C1"/>
                        <w:sz w:val="24"/>
                        <w:szCs w:val="24"/>
                        <w:u w:val="single"/>
                        <w:lang w:val="en-US" w:eastAsia="en-US" w:bidi="hi-IN"/>
                      </w:rPr>
                      <w:t>Title of the Practice</w:t>
                    </w:r>
                    <w:r w:rsidRPr="008D2C71">
                      <w:rPr>
                        <w:rFonts w:ascii="Times New Roman" w:eastAsia="Calibri" w:hAnsi="Times New Roman"/>
                        <w:b/>
                        <w:bCs/>
                        <w:color w:val="0070C1"/>
                        <w:sz w:val="24"/>
                        <w:szCs w:val="24"/>
                        <w:lang w:val="en-US" w:eastAsia="en-US" w:bidi="hi-IN"/>
                      </w:rPr>
                      <w:t>: Green Audit</w:t>
                    </w:r>
                  </w:p>
                  <w:p w:rsidR="002F7C33" w:rsidRPr="008D2C71" w:rsidRDefault="002F7C33" w:rsidP="002F7C33">
                    <w:pPr>
                      <w:autoSpaceDE w:val="0"/>
                      <w:autoSpaceDN w:val="0"/>
                      <w:adjustRightInd w:val="0"/>
                      <w:spacing w:after="0" w:line="240" w:lineRule="auto"/>
                      <w:jc w:val="both"/>
                      <w:rPr>
                        <w:rFonts w:ascii="Times New Roman" w:eastAsia="Calibri" w:hAnsi="Times New Roman"/>
                        <w:b/>
                        <w:bCs/>
                        <w:color w:val="0070C1"/>
                        <w:sz w:val="24"/>
                        <w:szCs w:val="24"/>
                        <w:lang w:val="en-US" w:eastAsia="en-US" w:bidi="hi-IN"/>
                      </w:rPr>
                    </w:pPr>
                    <w:r w:rsidRPr="008D2C71">
                      <w:rPr>
                        <w:rFonts w:ascii="Times New Roman" w:eastAsia="Calibri" w:hAnsi="Times New Roman"/>
                        <w:b/>
                        <w:bCs/>
                        <w:color w:val="0070C1"/>
                        <w:sz w:val="24"/>
                        <w:szCs w:val="24"/>
                        <w:lang w:val="en-US" w:eastAsia="en-US" w:bidi="hi-IN"/>
                      </w:rPr>
                      <w:t xml:space="preserve">2. </w:t>
                    </w:r>
                    <w:r w:rsidRPr="008D2C71">
                      <w:rPr>
                        <w:rFonts w:ascii="Times New Roman" w:eastAsia="Calibri" w:hAnsi="Times New Roman"/>
                        <w:b/>
                        <w:bCs/>
                        <w:color w:val="0070C1"/>
                        <w:sz w:val="24"/>
                        <w:szCs w:val="24"/>
                        <w:u w:val="single"/>
                        <w:lang w:val="en-US" w:eastAsia="en-US" w:bidi="hi-IN"/>
                      </w:rPr>
                      <w:t>Goal</w:t>
                    </w:r>
                    <w:r w:rsidRPr="008D2C71">
                      <w:rPr>
                        <w:rFonts w:ascii="Times New Roman" w:eastAsia="Calibri" w:hAnsi="Times New Roman"/>
                        <w:b/>
                        <w:bCs/>
                        <w:color w:val="0070C1"/>
                        <w:sz w:val="24"/>
                        <w:szCs w:val="24"/>
                        <w:lang w:val="en-US" w:eastAsia="en-US" w:bidi="hi-IN"/>
                      </w:rPr>
                      <w:t>: To Keep the College full of lush green vegetation and plantation so that the atmosphere of the campus is pollution free, eco-friendly and provides soothing effect to the eyes of one and all.</w:t>
                    </w:r>
                  </w:p>
                  <w:p w:rsidR="002F7C33" w:rsidRPr="008D2C71" w:rsidRDefault="002F7C33" w:rsidP="002F7C33">
                    <w:pPr>
                      <w:autoSpaceDE w:val="0"/>
                      <w:autoSpaceDN w:val="0"/>
                      <w:adjustRightInd w:val="0"/>
                      <w:spacing w:after="0" w:line="240" w:lineRule="auto"/>
                      <w:jc w:val="both"/>
                      <w:rPr>
                        <w:rFonts w:ascii="Times New Roman" w:eastAsia="Calibri" w:hAnsi="Times New Roman"/>
                        <w:b/>
                        <w:bCs/>
                        <w:color w:val="0070C1"/>
                        <w:sz w:val="24"/>
                        <w:szCs w:val="24"/>
                        <w:lang w:val="en-US" w:eastAsia="en-US" w:bidi="hi-IN"/>
                      </w:rPr>
                    </w:pPr>
                    <w:r w:rsidRPr="008D2C71">
                      <w:rPr>
                        <w:rFonts w:ascii="Times New Roman" w:eastAsia="Calibri" w:hAnsi="Times New Roman"/>
                        <w:b/>
                        <w:bCs/>
                        <w:color w:val="0070C1"/>
                        <w:sz w:val="24"/>
                        <w:szCs w:val="24"/>
                        <w:lang w:val="en-US" w:eastAsia="en-US" w:bidi="hi-IN"/>
                      </w:rPr>
                      <w:t xml:space="preserve">3. </w:t>
                    </w:r>
                    <w:r w:rsidRPr="008D2C71">
                      <w:rPr>
                        <w:rFonts w:ascii="Times New Roman" w:eastAsia="Calibri" w:hAnsi="Times New Roman"/>
                        <w:b/>
                        <w:bCs/>
                        <w:color w:val="0070C1"/>
                        <w:sz w:val="24"/>
                        <w:szCs w:val="24"/>
                        <w:u w:val="single"/>
                        <w:lang w:val="en-US" w:eastAsia="en-US" w:bidi="hi-IN"/>
                      </w:rPr>
                      <w:t>The Context</w:t>
                    </w:r>
                    <w:r w:rsidRPr="008D2C71">
                      <w:rPr>
                        <w:rFonts w:ascii="Times New Roman" w:eastAsia="Calibri" w:hAnsi="Times New Roman"/>
                        <w:b/>
                        <w:bCs/>
                        <w:color w:val="0070C1"/>
                        <w:sz w:val="24"/>
                        <w:szCs w:val="24"/>
                        <w:lang w:val="en-US" w:eastAsia="en-US" w:bidi="hi-IN"/>
                      </w:rPr>
                      <w:t>: It is well said that the nature is the best teacher. If one remains close to the nature, he/she is set to develop not only the patience in his/her personality. As the students have to walk down the path of their life from here, they need to have utmost patience to become successful while striving for their goal.</w:t>
                    </w:r>
                  </w:p>
                  <w:p w:rsidR="002F7C33" w:rsidRPr="008D2C71" w:rsidRDefault="002F7C33" w:rsidP="002F7C33">
                    <w:pPr>
                      <w:autoSpaceDE w:val="0"/>
                      <w:autoSpaceDN w:val="0"/>
                      <w:adjustRightInd w:val="0"/>
                      <w:spacing w:after="0" w:line="240" w:lineRule="auto"/>
                      <w:jc w:val="both"/>
                      <w:rPr>
                        <w:rFonts w:ascii="Times New Roman" w:eastAsia="Calibri" w:hAnsi="Times New Roman"/>
                        <w:b/>
                        <w:bCs/>
                        <w:color w:val="0070C1"/>
                        <w:sz w:val="24"/>
                        <w:szCs w:val="24"/>
                        <w:lang w:val="en-US" w:eastAsia="en-US" w:bidi="hi-IN"/>
                      </w:rPr>
                    </w:pPr>
                    <w:r w:rsidRPr="008D2C71">
                      <w:rPr>
                        <w:rFonts w:ascii="Times New Roman" w:eastAsia="Calibri" w:hAnsi="Times New Roman"/>
                        <w:b/>
                        <w:bCs/>
                        <w:color w:val="0070C1"/>
                        <w:sz w:val="24"/>
                        <w:szCs w:val="24"/>
                        <w:lang w:val="en-US" w:eastAsia="en-US" w:bidi="hi-IN"/>
                      </w:rPr>
                      <w:t xml:space="preserve">4. </w:t>
                    </w:r>
                    <w:r w:rsidRPr="008D2C71">
                      <w:rPr>
                        <w:rFonts w:ascii="Times New Roman" w:eastAsia="Calibri" w:hAnsi="Times New Roman"/>
                        <w:b/>
                        <w:bCs/>
                        <w:color w:val="0070C1"/>
                        <w:sz w:val="24"/>
                        <w:szCs w:val="24"/>
                        <w:u w:val="single"/>
                        <w:lang w:val="en-US" w:eastAsia="en-US" w:bidi="hi-IN"/>
                      </w:rPr>
                      <w:t>The Practice</w:t>
                    </w:r>
                    <w:r w:rsidRPr="008D2C71">
                      <w:rPr>
                        <w:rFonts w:ascii="Times New Roman" w:eastAsia="Calibri" w:hAnsi="Times New Roman"/>
                        <w:b/>
                        <w:bCs/>
                        <w:color w:val="0070C1"/>
                        <w:sz w:val="24"/>
                        <w:szCs w:val="24"/>
                        <w:lang w:val="en-US" w:eastAsia="en-US" w:bidi="hi-IN"/>
                      </w:rPr>
                      <w:t>: An institute is a holy place of learning which ultimately makes it an abode of success and that’s why it is known as a temple. Same is the image and reputation of Pt. Jawahar Lal Nehru College, Banda. Its lush green campus has not only been the best example of green audit, but also the best place full of peace and tranquility for learning where lakhs of students have found their path of success. They have been motivated to be closure to the nature, so that they groom their personalities akin to humane civilization and prove to be useful to the society and the nation.</w:t>
                    </w:r>
                  </w:p>
                  <w:p w:rsidR="002F7C33" w:rsidRPr="008D2C71" w:rsidRDefault="002F7C33" w:rsidP="002F7C33">
                    <w:pPr>
                      <w:autoSpaceDE w:val="0"/>
                      <w:autoSpaceDN w:val="0"/>
                      <w:adjustRightInd w:val="0"/>
                      <w:spacing w:after="0" w:line="240" w:lineRule="auto"/>
                      <w:jc w:val="both"/>
                      <w:rPr>
                        <w:rFonts w:ascii="Times New Roman" w:eastAsia="Calibri" w:hAnsi="Times New Roman"/>
                        <w:b/>
                        <w:bCs/>
                        <w:color w:val="0070C1"/>
                        <w:sz w:val="24"/>
                        <w:szCs w:val="24"/>
                        <w:lang w:val="en-US" w:eastAsia="en-US" w:bidi="hi-IN"/>
                      </w:rPr>
                    </w:pPr>
                    <w:r w:rsidRPr="008D2C71">
                      <w:rPr>
                        <w:rFonts w:ascii="Times New Roman" w:eastAsia="Calibri" w:hAnsi="Times New Roman"/>
                        <w:b/>
                        <w:bCs/>
                        <w:color w:val="0070C1"/>
                        <w:sz w:val="24"/>
                        <w:szCs w:val="24"/>
                        <w:lang w:val="en-US" w:eastAsia="en-US" w:bidi="hi-IN"/>
                      </w:rPr>
                      <w:t xml:space="preserve">5. </w:t>
                    </w:r>
                    <w:r w:rsidRPr="008D2C71">
                      <w:rPr>
                        <w:rFonts w:ascii="Times New Roman" w:eastAsia="Calibri" w:hAnsi="Times New Roman"/>
                        <w:b/>
                        <w:bCs/>
                        <w:color w:val="0070C1"/>
                        <w:sz w:val="24"/>
                        <w:szCs w:val="24"/>
                        <w:u w:val="single"/>
                        <w:lang w:val="en-US" w:eastAsia="en-US" w:bidi="hi-IN"/>
                      </w:rPr>
                      <w:t>Evidence of Success</w:t>
                    </w:r>
                    <w:r w:rsidRPr="008D2C71">
                      <w:rPr>
                        <w:rFonts w:ascii="Times New Roman" w:eastAsia="Calibri" w:hAnsi="Times New Roman"/>
                        <w:b/>
                        <w:bCs/>
                        <w:color w:val="0070C1"/>
                        <w:sz w:val="24"/>
                        <w:szCs w:val="24"/>
                        <w:lang w:val="en-US" w:eastAsia="en-US" w:bidi="hi-IN"/>
                      </w:rPr>
                      <w:t>: Whole of the city is attracted to the College campus for its natural richness. The alumnae of this institute are spread all over denoting the success story.</w:t>
                    </w:r>
                  </w:p>
                  <w:p w:rsidR="002F7C33" w:rsidRPr="008D2C71" w:rsidRDefault="002F7C33" w:rsidP="002F7C33">
                    <w:pPr>
                      <w:autoSpaceDE w:val="0"/>
                      <w:autoSpaceDN w:val="0"/>
                      <w:adjustRightInd w:val="0"/>
                      <w:spacing w:after="0" w:line="240" w:lineRule="auto"/>
                      <w:jc w:val="both"/>
                      <w:rPr>
                        <w:rFonts w:ascii="Times New Roman" w:eastAsia="Calibri" w:hAnsi="Times New Roman"/>
                        <w:b/>
                        <w:bCs/>
                        <w:color w:val="0070C1"/>
                        <w:sz w:val="24"/>
                        <w:szCs w:val="24"/>
                        <w:lang w:val="en-US" w:eastAsia="en-US" w:bidi="hi-IN"/>
                      </w:rPr>
                    </w:pPr>
                    <w:r w:rsidRPr="008D2C71">
                      <w:rPr>
                        <w:rFonts w:ascii="Times New Roman" w:eastAsia="Calibri" w:hAnsi="Times New Roman"/>
                        <w:b/>
                        <w:bCs/>
                        <w:color w:val="0070C1"/>
                        <w:sz w:val="24"/>
                        <w:szCs w:val="24"/>
                        <w:lang w:val="en-US" w:eastAsia="en-US" w:bidi="hi-IN"/>
                      </w:rPr>
                      <w:t xml:space="preserve">6. </w:t>
                    </w:r>
                    <w:r w:rsidRPr="008D2C71">
                      <w:rPr>
                        <w:rFonts w:ascii="Times New Roman" w:eastAsia="Calibri" w:hAnsi="Times New Roman"/>
                        <w:b/>
                        <w:bCs/>
                        <w:color w:val="0070C1"/>
                        <w:sz w:val="24"/>
                        <w:szCs w:val="24"/>
                        <w:u w:val="single"/>
                        <w:lang w:val="en-US" w:eastAsia="en-US" w:bidi="hi-IN"/>
                      </w:rPr>
                      <w:t>Problems Encountered and Resources Required</w:t>
                    </w:r>
                    <w:r w:rsidRPr="008D2C71">
                      <w:rPr>
                        <w:rFonts w:ascii="Times New Roman" w:eastAsia="Calibri" w:hAnsi="Times New Roman"/>
                        <w:b/>
                        <w:bCs/>
                        <w:color w:val="0070C1"/>
                        <w:sz w:val="24"/>
                        <w:szCs w:val="24"/>
                        <w:lang w:val="en-US" w:eastAsia="en-US" w:bidi="hi-IN"/>
                      </w:rPr>
                      <w:t>: To be charitable with flora and fauna is an uphill task and that’s what the College has faced for the last fifty years. The economy crunch and interference of outsiders have been the hurdles.</w:t>
                    </w:r>
                  </w:p>
                  <w:p w:rsidR="00CE07EB" w:rsidRPr="002F7C33" w:rsidRDefault="002F7C33" w:rsidP="002F7C33">
                    <w:pPr>
                      <w:rPr>
                        <w:lang w:val="en-US"/>
                      </w:rPr>
                    </w:pPr>
                    <w:r w:rsidRPr="008D2C71">
                      <w:rPr>
                        <w:rFonts w:ascii="Times New Roman" w:eastAsia="Calibri" w:hAnsi="Times New Roman"/>
                        <w:b/>
                        <w:bCs/>
                        <w:color w:val="0070C1"/>
                        <w:sz w:val="24"/>
                        <w:szCs w:val="24"/>
                        <w:lang w:val="en-US" w:eastAsia="en-US" w:bidi="hi-IN"/>
                      </w:rPr>
                      <w:t xml:space="preserve">7. </w:t>
                    </w:r>
                    <w:r w:rsidRPr="008D2C71">
                      <w:rPr>
                        <w:rFonts w:ascii="Times New Roman" w:eastAsia="Calibri" w:hAnsi="Times New Roman"/>
                        <w:b/>
                        <w:bCs/>
                        <w:color w:val="0070C1"/>
                        <w:sz w:val="24"/>
                        <w:szCs w:val="24"/>
                        <w:u w:val="single"/>
                        <w:lang w:val="en-US" w:eastAsia="en-US" w:bidi="hi-IN"/>
                      </w:rPr>
                      <w:t>Notes (Optional)</w:t>
                    </w:r>
                    <w:r w:rsidRPr="008D2C71">
                      <w:rPr>
                        <w:rFonts w:ascii="Times New Roman" w:eastAsia="Calibri" w:hAnsi="Times New Roman"/>
                        <w:b/>
                        <w:bCs/>
                        <w:color w:val="0070C1"/>
                        <w:sz w:val="24"/>
                        <w:szCs w:val="24"/>
                        <w:lang w:val="en-US" w:eastAsia="en-US" w:bidi="hi-IN"/>
                      </w:rPr>
                      <w:t>: NIL</w:t>
                    </w:r>
                  </w:p>
                </w:txbxContent>
              </v:textbox>
            </v:shape>
          </v:group>
        </w:pic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sz w:val="4"/>
        </w:rPr>
      </w:pPr>
    </w:p>
    <w:p w:rsidR="0038036D" w:rsidRDefault="0038036D" w:rsidP="0038036D">
      <w:pPr>
        <w:pStyle w:val="NoSpacing"/>
        <w:rPr>
          <w:rFonts w:ascii="Times New Roman" w:hAnsi="Times New Roman"/>
        </w:rPr>
      </w:pPr>
    </w:p>
    <w:p w:rsidR="0038036D" w:rsidRDefault="0038036D" w:rsidP="0038036D">
      <w:pPr>
        <w:pStyle w:val="NoSpacing"/>
        <w:rPr>
          <w:rFonts w:ascii="Times New Roman" w:hAnsi="Times New Roman"/>
        </w:rPr>
      </w:pPr>
    </w:p>
    <w:p w:rsidR="0038036D" w:rsidRPr="005B681C" w:rsidRDefault="0038036D" w:rsidP="0038036D">
      <w:pPr>
        <w:pStyle w:val="NoSpacing"/>
        <w:rPr>
          <w:rFonts w:ascii="Times New Roman" w:hAnsi="Times New Roman"/>
        </w:rPr>
      </w:pPr>
      <w:r w:rsidRPr="005B681C">
        <w:rPr>
          <w:rFonts w:ascii="Times New Roman" w:hAnsi="Times New Roman"/>
        </w:rPr>
        <w:t xml:space="preserve">7.2  Provide the Action Taken Report (ATR) based on the plan of action decided upon at  the         </w:t>
      </w:r>
    </w:p>
    <w:p w:rsidR="0038036D" w:rsidRPr="005B681C" w:rsidRDefault="0038036D" w:rsidP="0038036D">
      <w:pPr>
        <w:pStyle w:val="NoSpacing"/>
        <w:rPr>
          <w:rFonts w:ascii="Times New Roman" w:hAnsi="Times New Roman"/>
        </w:rPr>
      </w:pPr>
      <w:r w:rsidRPr="005B681C">
        <w:rPr>
          <w:rFonts w:ascii="Times New Roman" w:hAnsi="Times New Roman"/>
        </w:rPr>
        <w:t xml:space="preserve">       beginning of the year </w:t>
      </w:r>
      <w:r w:rsidR="009B137E">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sz w:val="2"/>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7.3 Give two Best Practices of the institution </w:t>
      </w:r>
      <w:r w:rsidRPr="005B681C">
        <w:rPr>
          <w:rFonts w:ascii="Times New Roman" w:hAnsi="Times New Roman"/>
          <w:i/>
          <w:sz w:val="20"/>
        </w:rPr>
        <w:t>(please see the format in the NAAC Self-study Manuals)</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sz w:val="32"/>
        </w:rPr>
      </w:pPr>
    </w:p>
    <w:p w:rsidR="0038036D" w:rsidRDefault="0038036D" w:rsidP="0038036D">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38036D" w:rsidRDefault="0038036D" w:rsidP="0038036D">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2F7C33" w:rsidRDefault="002F7C33"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2F7C33"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hi-IN"/>
        </w:rPr>
        <w:lastRenderedPageBreak/>
        <w:pict>
          <v:group id="_x0000_s1299" style="position:absolute;margin-left:11.25pt;margin-top:.45pt;width:445.55pt;height:443.25pt;z-index:251918336" coordorigin="1665,1449" coordsize="8911,8865">
            <v:shape id="_x0000_s1189" type="#_x0000_t202" style="position:absolute;left:1980;top:8851;width:8596;height:749">
              <v:textbox style="mso-next-textbox:#_x0000_s1189">
                <w:txbxContent>
                  <w:p w:rsidR="00CE07EB" w:rsidRPr="002F7C33" w:rsidRDefault="002F7C33" w:rsidP="002F7C33">
                    <w:pPr>
                      <w:spacing w:line="240" w:lineRule="auto"/>
                      <w:jc w:val="both"/>
                      <w:rPr>
                        <w:lang w:val="en-US"/>
                      </w:rPr>
                    </w:pPr>
                    <w:r w:rsidRPr="008D2C71">
                      <w:rPr>
                        <w:rFonts w:ascii="Times New Roman" w:eastAsia="Calibri" w:hAnsi="Times New Roman"/>
                        <w:b/>
                        <w:bCs/>
                        <w:color w:val="0070C1"/>
                        <w:sz w:val="24"/>
                        <w:szCs w:val="24"/>
                        <w:lang w:val="en-US" w:eastAsia="en-US" w:bidi="hi-IN"/>
                      </w:rPr>
                      <w:t>The College is full of lush green vegetation and plantation as sufficient plantation has been done.</w:t>
                    </w:r>
                  </w:p>
                </w:txbxContent>
              </v:textbox>
            </v:shape>
            <v:shape id="_x0000_s1268" type="#_x0000_t202" style="position:absolute;left:6840;top:9893;width:540;height:421">
              <v:textbox style="mso-next-textbox:#_x0000_s1268">
                <w:txbxContent>
                  <w:p w:rsidR="00CE07EB" w:rsidRDefault="002F7C33" w:rsidP="002F7C33">
                    <w:pPr>
                      <w:spacing w:after="0"/>
                      <w:jc w:val="center"/>
                    </w:pPr>
                    <w:r w:rsidRPr="00D052CA">
                      <w:rPr>
                        <w:rFonts w:ascii="Arial Rounded MT Bold" w:hAnsi="Arial Rounded MT Bold"/>
                        <w:b/>
                        <w:bCs/>
                        <w:color w:val="005A9E"/>
                        <w:sz w:val="24"/>
                        <w:szCs w:val="24"/>
                      </w:rPr>
                      <w:t>√</w:t>
                    </w:r>
                  </w:p>
                </w:txbxContent>
              </v:textbox>
            </v:shape>
            <v:shape id="_x0000_s1269" type="#_x0000_t202" style="position:absolute;left:7920;top:9893;width:540;height:421">
              <v:textbox style="mso-next-textbox:#_x0000_s1269">
                <w:txbxContent>
                  <w:p w:rsidR="00CE07EB" w:rsidRDefault="00CE07EB" w:rsidP="002F7C33">
                    <w:pPr>
                      <w:spacing w:after="0"/>
                      <w:jc w:val="center"/>
                    </w:pPr>
                  </w:p>
                </w:txbxContent>
              </v:textbox>
            </v:shape>
            <v:shape id="_x0000_s1281" type="#_x0000_t202" style="position:absolute;left:1665;top:1449;width:8911;height:6523;mso-position-horizontal:center;mso-position-horizontal-relative:margin;mso-position-vertical:top;mso-position-vertical-relative:margin">
              <v:textbox>
                <w:txbxContent>
                  <w:p w:rsidR="002F7C33" w:rsidRDefault="002F7C33" w:rsidP="002F7C33">
                    <w:pPr>
                      <w:autoSpaceDE w:val="0"/>
                      <w:autoSpaceDN w:val="0"/>
                      <w:adjustRightInd w:val="0"/>
                      <w:spacing w:after="0" w:line="240" w:lineRule="auto"/>
                      <w:jc w:val="center"/>
                      <w:rPr>
                        <w:rFonts w:ascii="Times New Roman" w:eastAsia="Calibri" w:hAnsi="Times New Roman"/>
                        <w:b/>
                        <w:bCs/>
                        <w:color w:val="0070C1"/>
                        <w:sz w:val="24"/>
                        <w:szCs w:val="24"/>
                        <w:lang w:val="en-US" w:eastAsia="en-US" w:bidi="hi-IN"/>
                      </w:rPr>
                    </w:pPr>
                    <w:r w:rsidRPr="008D2C71">
                      <w:rPr>
                        <w:rFonts w:ascii="Times New Roman" w:eastAsia="Calibri" w:hAnsi="Times New Roman"/>
                        <w:b/>
                        <w:bCs/>
                        <w:color w:val="0070C1"/>
                        <w:sz w:val="24"/>
                        <w:szCs w:val="24"/>
                        <w:lang w:val="en-US" w:eastAsia="en-US" w:bidi="hi-IN"/>
                      </w:rPr>
                      <w:t>II. THE SANCTITY IN THE EXAMINATIONS</w:t>
                    </w:r>
                  </w:p>
                  <w:p w:rsidR="002F7C33" w:rsidRPr="008D2C71" w:rsidRDefault="002F7C33" w:rsidP="002F7C33">
                    <w:pPr>
                      <w:autoSpaceDE w:val="0"/>
                      <w:autoSpaceDN w:val="0"/>
                      <w:adjustRightInd w:val="0"/>
                      <w:spacing w:after="0" w:line="240" w:lineRule="auto"/>
                      <w:jc w:val="both"/>
                      <w:rPr>
                        <w:rFonts w:ascii="Times New Roman" w:eastAsia="Calibri" w:hAnsi="Times New Roman"/>
                        <w:b/>
                        <w:bCs/>
                        <w:color w:val="0070C1"/>
                        <w:sz w:val="24"/>
                        <w:szCs w:val="24"/>
                        <w:lang w:val="en-US" w:eastAsia="en-US" w:bidi="hi-IN"/>
                      </w:rPr>
                    </w:pPr>
                    <w:r w:rsidRPr="008D2C71">
                      <w:rPr>
                        <w:rFonts w:ascii="Times New Roman" w:eastAsia="Calibri" w:hAnsi="Times New Roman"/>
                        <w:b/>
                        <w:bCs/>
                        <w:color w:val="0070C1"/>
                        <w:sz w:val="24"/>
                        <w:szCs w:val="24"/>
                        <w:lang w:val="en-US" w:eastAsia="en-US" w:bidi="hi-IN"/>
                      </w:rPr>
                      <w:t xml:space="preserve">1. </w:t>
                    </w:r>
                    <w:r w:rsidRPr="008D2C71">
                      <w:rPr>
                        <w:rFonts w:ascii="Times New Roman" w:eastAsia="Calibri" w:hAnsi="Times New Roman"/>
                        <w:b/>
                        <w:bCs/>
                        <w:color w:val="0070C1"/>
                        <w:sz w:val="24"/>
                        <w:szCs w:val="24"/>
                        <w:u w:val="single"/>
                        <w:lang w:val="en-US" w:eastAsia="en-US" w:bidi="hi-IN"/>
                      </w:rPr>
                      <w:t>Title of the Practice</w:t>
                    </w:r>
                    <w:r w:rsidRPr="008D2C71">
                      <w:rPr>
                        <w:rFonts w:ascii="Times New Roman" w:eastAsia="Calibri" w:hAnsi="Times New Roman"/>
                        <w:b/>
                        <w:bCs/>
                        <w:color w:val="0070C1"/>
                        <w:sz w:val="24"/>
                        <w:szCs w:val="24"/>
                        <w:lang w:val="en-US" w:eastAsia="en-US" w:bidi="hi-IN"/>
                      </w:rPr>
                      <w:t>: The Sanctity In The Examinations</w:t>
                    </w:r>
                  </w:p>
                  <w:p w:rsidR="002F7C33" w:rsidRPr="008D2C71" w:rsidRDefault="002F7C33" w:rsidP="002F7C33">
                    <w:pPr>
                      <w:autoSpaceDE w:val="0"/>
                      <w:autoSpaceDN w:val="0"/>
                      <w:adjustRightInd w:val="0"/>
                      <w:spacing w:after="0" w:line="240" w:lineRule="auto"/>
                      <w:jc w:val="both"/>
                      <w:rPr>
                        <w:rFonts w:ascii="Times New Roman" w:eastAsia="Calibri" w:hAnsi="Times New Roman"/>
                        <w:b/>
                        <w:bCs/>
                        <w:color w:val="0070C1"/>
                        <w:sz w:val="24"/>
                        <w:szCs w:val="24"/>
                        <w:lang w:val="en-US" w:eastAsia="en-US" w:bidi="hi-IN"/>
                      </w:rPr>
                    </w:pPr>
                    <w:r w:rsidRPr="008D2C71">
                      <w:rPr>
                        <w:rFonts w:ascii="Times New Roman" w:eastAsia="Calibri" w:hAnsi="Times New Roman"/>
                        <w:b/>
                        <w:bCs/>
                        <w:color w:val="0070C1"/>
                        <w:sz w:val="24"/>
                        <w:szCs w:val="24"/>
                        <w:lang w:val="en-US" w:eastAsia="en-US" w:bidi="hi-IN"/>
                      </w:rPr>
                      <w:t xml:space="preserve">2. </w:t>
                    </w:r>
                    <w:r w:rsidRPr="008D2C71">
                      <w:rPr>
                        <w:rFonts w:ascii="Times New Roman" w:eastAsia="Calibri" w:hAnsi="Times New Roman"/>
                        <w:b/>
                        <w:bCs/>
                        <w:color w:val="0070C1"/>
                        <w:sz w:val="24"/>
                        <w:szCs w:val="24"/>
                        <w:u w:val="single"/>
                        <w:lang w:val="en-US" w:eastAsia="en-US" w:bidi="hi-IN"/>
                      </w:rPr>
                      <w:t>Goal</w:t>
                    </w:r>
                    <w:r w:rsidRPr="008D2C71">
                      <w:rPr>
                        <w:rFonts w:ascii="Times New Roman" w:eastAsia="Calibri" w:hAnsi="Times New Roman"/>
                        <w:b/>
                        <w:bCs/>
                        <w:color w:val="0070C1"/>
                        <w:sz w:val="24"/>
                        <w:szCs w:val="24"/>
                        <w:lang w:val="en-US" w:eastAsia="en-US" w:bidi="hi-IN"/>
                      </w:rPr>
                      <w:t>: To create a habit of making its students truly honest and better citizens.</w:t>
                    </w:r>
                  </w:p>
                  <w:p w:rsidR="002F7C33" w:rsidRPr="008D2C71" w:rsidRDefault="002F7C33" w:rsidP="002F7C33">
                    <w:pPr>
                      <w:autoSpaceDE w:val="0"/>
                      <w:autoSpaceDN w:val="0"/>
                      <w:adjustRightInd w:val="0"/>
                      <w:spacing w:after="0" w:line="240" w:lineRule="auto"/>
                      <w:jc w:val="both"/>
                      <w:rPr>
                        <w:rFonts w:ascii="Times New Roman" w:eastAsia="Calibri" w:hAnsi="Times New Roman"/>
                        <w:b/>
                        <w:bCs/>
                        <w:color w:val="0070C1"/>
                        <w:sz w:val="24"/>
                        <w:szCs w:val="24"/>
                        <w:lang w:val="en-US" w:eastAsia="en-US" w:bidi="hi-IN"/>
                      </w:rPr>
                    </w:pPr>
                    <w:r w:rsidRPr="008D2C71">
                      <w:rPr>
                        <w:rFonts w:ascii="Times New Roman" w:eastAsia="Calibri" w:hAnsi="Times New Roman"/>
                        <w:b/>
                        <w:bCs/>
                        <w:color w:val="0070C1"/>
                        <w:sz w:val="24"/>
                        <w:szCs w:val="24"/>
                        <w:lang w:val="en-US" w:eastAsia="en-US" w:bidi="hi-IN"/>
                      </w:rPr>
                      <w:t xml:space="preserve">3. </w:t>
                    </w:r>
                    <w:r w:rsidRPr="008D2C71">
                      <w:rPr>
                        <w:rFonts w:ascii="Times New Roman" w:eastAsia="Calibri" w:hAnsi="Times New Roman"/>
                        <w:b/>
                        <w:bCs/>
                        <w:color w:val="0070C1"/>
                        <w:sz w:val="24"/>
                        <w:szCs w:val="24"/>
                        <w:u w:val="single"/>
                        <w:lang w:val="en-US" w:eastAsia="en-US" w:bidi="hi-IN"/>
                      </w:rPr>
                      <w:t>The Context</w:t>
                    </w:r>
                    <w:r w:rsidRPr="008D2C71">
                      <w:rPr>
                        <w:rFonts w:ascii="Times New Roman" w:eastAsia="Calibri" w:hAnsi="Times New Roman"/>
                        <w:b/>
                        <w:bCs/>
                        <w:color w:val="0070C1"/>
                        <w:sz w:val="24"/>
                        <w:szCs w:val="24"/>
                        <w:lang w:val="en-US" w:eastAsia="en-US" w:bidi="hi-IN"/>
                      </w:rPr>
                      <w:t>: As the examinations have been dominating the educational process due to meticulously passing the examinations, becoming more important than acquiring any education and encouraging selective study because of stereotyped questions there has been an escalation of use of unfair means in the examination halls leading to complex administrative problems. To make the prevailing examination system free from these shortcomings, the College has developed a tradition of conducting the examinations with complete sanctity restricting the unfair means to be used in any form.</w:t>
                    </w:r>
                  </w:p>
                  <w:p w:rsidR="002F7C33" w:rsidRPr="008D2C71" w:rsidRDefault="002F7C33" w:rsidP="002F7C33">
                    <w:pPr>
                      <w:autoSpaceDE w:val="0"/>
                      <w:autoSpaceDN w:val="0"/>
                      <w:adjustRightInd w:val="0"/>
                      <w:spacing w:after="0" w:line="240" w:lineRule="auto"/>
                      <w:jc w:val="both"/>
                      <w:rPr>
                        <w:rFonts w:ascii="Times New Roman" w:eastAsia="Calibri" w:hAnsi="Times New Roman"/>
                        <w:b/>
                        <w:bCs/>
                        <w:color w:val="0070C1"/>
                        <w:sz w:val="24"/>
                        <w:szCs w:val="24"/>
                        <w:lang w:val="en-US" w:eastAsia="en-US" w:bidi="hi-IN"/>
                      </w:rPr>
                    </w:pPr>
                    <w:r w:rsidRPr="008D2C71">
                      <w:rPr>
                        <w:rFonts w:ascii="Times New Roman" w:eastAsia="Calibri" w:hAnsi="Times New Roman"/>
                        <w:b/>
                        <w:bCs/>
                        <w:color w:val="0070C1"/>
                        <w:sz w:val="24"/>
                        <w:szCs w:val="24"/>
                        <w:lang w:val="en-US" w:eastAsia="en-US" w:bidi="hi-IN"/>
                      </w:rPr>
                      <w:t xml:space="preserve">4. </w:t>
                    </w:r>
                    <w:r w:rsidRPr="008D2C71">
                      <w:rPr>
                        <w:rFonts w:ascii="Times New Roman" w:eastAsia="Calibri" w:hAnsi="Times New Roman"/>
                        <w:b/>
                        <w:bCs/>
                        <w:color w:val="0070C1"/>
                        <w:sz w:val="24"/>
                        <w:szCs w:val="24"/>
                        <w:u w:val="single"/>
                        <w:lang w:val="en-US" w:eastAsia="en-US" w:bidi="hi-IN"/>
                      </w:rPr>
                      <w:t>The Practice</w:t>
                    </w:r>
                    <w:r w:rsidRPr="008D2C71">
                      <w:rPr>
                        <w:rFonts w:ascii="Times New Roman" w:eastAsia="Calibri" w:hAnsi="Times New Roman"/>
                        <w:b/>
                        <w:bCs/>
                        <w:color w:val="0070C1"/>
                        <w:sz w:val="24"/>
                        <w:szCs w:val="24"/>
                        <w:lang w:val="en-US" w:eastAsia="en-US" w:bidi="hi-IN"/>
                      </w:rPr>
                      <w:t>: Pt. Jawahar Lal Nehru College, Banda not only believes in quality teaching but it also works hard towards making its students more career conscious. To meet our present day challenges efforts are being made to make our students computer literate. It is because of the disciplined and transparent examination system criteria for which the College is famous for. Our alumnae work as an indicator having been placed almost in every field.</w:t>
                    </w:r>
                  </w:p>
                  <w:p w:rsidR="002F7C33" w:rsidRPr="008D2C71" w:rsidRDefault="002F7C33" w:rsidP="002F7C33">
                    <w:pPr>
                      <w:autoSpaceDE w:val="0"/>
                      <w:autoSpaceDN w:val="0"/>
                      <w:adjustRightInd w:val="0"/>
                      <w:spacing w:after="0" w:line="240" w:lineRule="auto"/>
                      <w:jc w:val="both"/>
                      <w:rPr>
                        <w:rFonts w:ascii="Times New Roman" w:eastAsia="Calibri" w:hAnsi="Times New Roman"/>
                        <w:b/>
                        <w:bCs/>
                        <w:color w:val="0070C1"/>
                        <w:sz w:val="24"/>
                        <w:szCs w:val="24"/>
                        <w:lang w:val="en-US" w:eastAsia="en-US" w:bidi="hi-IN"/>
                      </w:rPr>
                    </w:pPr>
                    <w:r w:rsidRPr="008D2C71">
                      <w:rPr>
                        <w:rFonts w:ascii="Times New Roman" w:eastAsia="Calibri" w:hAnsi="Times New Roman"/>
                        <w:b/>
                        <w:bCs/>
                        <w:color w:val="0070C1"/>
                        <w:sz w:val="24"/>
                        <w:szCs w:val="24"/>
                        <w:lang w:val="en-US" w:eastAsia="en-US" w:bidi="hi-IN"/>
                      </w:rPr>
                      <w:t xml:space="preserve">5. </w:t>
                    </w:r>
                    <w:r w:rsidRPr="008D2C71">
                      <w:rPr>
                        <w:rFonts w:ascii="Times New Roman" w:eastAsia="Calibri" w:hAnsi="Times New Roman"/>
                        <w:b/>
                        <w:bCs/>
                        <w:color w:val="0070C1"/>
                        <w:sz w:val="24"/>
                        <w:szCs w:val="24"/>
                        <w:u w:val="single"/>
                        <w:lang w:val="en-US" w:eastAsia="en-US" w:bidi="hi-IN"/>
                      </w:rPr>
                      <w:t>Evidence of Success</w:t>
                    </w:r>
                    <w:r w:rsidRPr="008D2C71">
                      <w:rPr>
                        <w:rFonts w:ascii="Times New Roman" w:eastAsia="Calibri" w:hAnsi="Times New Roman"/>
                        <w:b/>
                        <w:bCs/>
                        <w:color w:val="0070C1"/>
                        <w:sz w:val="24"/>
                        <w:szCs w:val="24"/>
                        <w:lang w:val="en-US" w:eastAsia="en-US" w:bidi="hi-IN"/>
                      </w:rPr>
                      <w:t>: The healthy practice of fairness in the examinations has resulted in developing a sense of confidence and competitiveness among its students. The rate of success of the students in the competitive exams has always been high.</w:t>
                    </w:r>
                  </w:p>
                  <w:p w:rsidR="002F7C33" w:rsidRPr="008D2C71" w:rsidRDefault="002F7C33" w:rsidP="002F7C33">
                    <w:pPr>
                      <w:autoSpaceDE w:val="0"/>
                      <w:autoSpaceDN w:val="0"/>
                      <w:adjustRightInd w:val="0"/>
                      <w:spacing w:after="0" w:line="240" w:lineRule="auto"/>
                      <w:jc w:val="both"/>
                      <w:rPr>
                        <w:rFonts w:ascii="Times New Roman" w:eastAsia="Calibri" w:hAnsi="Times New Roman"/>
                        <w:b/>
                        <w:bCs/>
                        <w:color w:val="0070C1"/>
                        <w:sz w:val="24"/>
                        <w:szCs w:val="24"/>
                        <w:lang w:val="en-US" w:eastAsia="en-US" w:bidi="hi-IN"/>
                      </w:rPr>
                    </w:pPr>
                    <w:r w:rsidRPr="008D2C71">
                      <w:rPr>
                        <w:rFonts w:ascii="Times New Roman" w:eastAsia="Calibri" w:hAnsi="Times New Roman"/>
                        <w:b/>
                        <w:bCs/>
                        <w:color w:val="0070C1"/>
                        <w:sz w:val="24"/>
                        <w:szCs w:val="24"/>
                        <w:lang w:val="en-US" w:eastAsia="en-US" w:bidi="hi-IN"/>
                      </w:rPr>
                      <w:t xml:space="preserve">6. </w:t>
                    </w:r>
                    <w:r w:rsidRPr="008D2C71">
                      <w:rPr>
                        <w:rFonts w:ascii="Times New Roman" w:eastAsia="Calibri" w:hAnsi="Times New Roman"/>
                        <w:b/>
                        <w:bCs/>
                        <w:color w:val="0070C1"/>
                        <w:sz w:val="24"/>
                        <w:szCs w:val="24"/>
                        <w:u w:val="single"/>
                        <w:lang w:val="en-US" w:eastAsia="en-US" w:bidi="hi-IN"/>
                      </w:rPr>
                      <w:t>Problems Encountered and Resources Required</w:t>
                    </w:r>
                    <w:r w:rsidRPr="008D2C71">
                      <w:rPr>
                        <w:rFonts w:ascii="Times New Roman" w:eastAsia="Calibri" w:hAnsi="Times New Roman"/>
                        <w:b/>
                        <w:bCs/>
                        <w:color w:val="0070C1"/>
                        <w:sz w:val="24"/>
                        <w:szCs w:val="24"/>
                        <w:lang w:val="en-US" w:eastAsia="en-US" w:bidi="hi-IN"/>
                      </w:rPr>
                      <w:t>: Because of being a tradition to keep the sanctity in the examination alive, there has not been much problem.</w:t>
                    </w:r>
                  </w:p>
                  <w:p w:rsidR="002F7C33" w:rsidRDefault="002F7C33" w:rsidP="002F7C33">
                    <w:r w:rsidRPr="008D2C71">
                      <w:rPr>
                        <w:rFonts w:ascii="Times New Roman" w:eastAsia="Calibri" w:hAnsi="Times New Roman"/>
                        <w:b/>
                        <w:bCs/>
                        <w:color w:val="0070C1"/>
                        <w:sz w:val="24"/>
                        <w:szCs w:val="24"/>
                        <w:lang w:val="en-US" w:eastAsia="en-US" w:bidi="hi-IN"/>
                      </w:rPr>
                      <w:t xml:space="preserve">7. </w:t>
                    </w:r>
                    <w:r w:rsidRPr="008D2C71">
                      <w:rPr>
                        <w:rFonts w:ascii="Times New Roman" w:eastAsia="Calibri" w:hAnsi="Times New Roman"/>
                        <w:b/>
                        <w:bCs/>
                        <w:color w:val="0070C1"/>
                        <w:sz w:val="24"/>
                        <w:szCs w:val="24"/>
                        <w:u w:val="single"/>
                        <w:lang w:val="en-US" w:eastAsia="en-US" w:bidi="hi-IN"/>
                      </w:rPr>
                      <w:t>Notes (Optional)</w:t>
                    </w:r>
                    <w:r w:rsidRPr="008D2C71">
                      <w:rPr>
                        <w:rFonts w:ascii="Times New Roman" w:eastAsia="Calibri" w:hAnsi="Times New Roman"/>
                        <w:b/>
                        <w:bCs/>
                        <w:color w:val="0070C1"/>
                        <w:sz w:val="24"/>
                        <w:szCs w:val="24"/>
                        <w:lang w:val="en-US" w:eastAsia="en-US" w:bidi="hi-IN"/>
                      </w:rPr>
                      <w:t>: NIL</w:t>
                    </w:r>
                  </w:p>
                </w:txbxContent>
              </v:textbox>
            </v:shape>
          </v:group>
        </w:pict>
      </w: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7.4 Contribution to environmental awareness / protection</w:t>
      </w: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7.5  Whether environmental audit was conducted?         </w:t>
      </w:r>
      <w:r>
        <w:rPr>
          <w:rFonts w:ascii="Times New Roman" w:hAnsi="Times New Roman"/>
        </w:rPr>
        <w:t>Yes                No</w:t>
      </w:r>
      <w:r w:rsidRPr="005B681C">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sz w:val="2"/>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(for example SWOT Analysis)</w:t>
      </w:r>
    </w:p>
    <w:p w:rsidR="002F7C33" w:rsidRPr="008D2C71" w:rsidRDefault="002F7C33" w:rsidP="002F7C33">
      <w:pPr>
        <w:pStyle w:val="ListParagraph"/>
        <w:numPr>
          <w:ilvl w:val="0"/>
          <w:numId w:val="22"/>
        </w:numPr>
        <w:autoSpaceDE w:val="0"/>
        <w:autoSpaceDN w:val="0"/>
        <w:adjustRightInd w:val="0"/>
        <w:spacing w:after="120" w:line="240" w:lineRule="auto"/>
        <w:jc w:val="both"/>
        <w:rPr>
          <w:rFonts w:ascii="Times New Roman" w:eastAsia="Calibri" w:hAnsi="Times New Roman"/>
          <w:b/>
          <w:bCs/>
          <w:color w:val="0070C1"/>
          <w:sz w:val="24"/>
          <w:szCs w:val="24"/>
          <w:lang w:val="en-US" w:eastAsia="en-US" w:bidi="hi-IN"/>
        </w:rPr>
      </w:pPr>
      <w:r w:rsidRPr="008D2C71">
        <w:rPr>
          <w:rFonts w:ascii="Times New Roman" w:eastAsia="Calibri" w:hAnsi="Times New Roman"/>
          <w:b/>
          <w:bCs/>
          <w:color w:val="0070C1"/>
          <w:sz w:val="24"/>
          <w:szCs w:val="24"/>
          <w:u w:val="single"/>
          <w:lang w:val="en-US" w:eastAsia="en-US" w:bidi="hi-IN"/>
        </w:rPr>
        <w:t>Strengths</w:t>
      </w:r>
      <w:r w:rsidRPr="008D2C71">
        <w:rPr>
          <w:rFonts w:ascii="Times New Roman" w:eastAsia="Calibri" w:hAnsi="Times New Roman"/>
          <w:b/>
          <w:bCs/>
          <w:color w:val="0070C1"/>
          <w:sz w:val="24"/>
          <w:szCs w:val="24"/>
          <w:lang w:val="en-US" w:eastAsia="en-US" w:bidi="hi-IN"/>
        </w:rPr>
        <w:t>:</w:t>
      </w:r>
    </w:p>
    <w:p w:rsidR="002F7C33" w:rsidRPr="00B82754" w:rsidRDefault="002F7C33" w:rsidP="002F7C33">
      <w:pPr>
        <w:pStyle w:val="ListParagraph"/>
        <w:numPr>
          <w:ilvl w:val="1"/>
          <w:numId w:val="22"/>
        </w:numPr>
        <w:autoSpaceDE w:val="0"/>
        <w:autoSpaceDN w:val="0"/>
        <w:adjustRightInd w:val="0"/>
        <w:spacing w:after="120" w:line="240" w:lineRule="auto"/>
        <w:jc w:val="both"/>
        <w:rPr>
          <w:sz w:val="24"/>
          <w:szCs w:val="24"/>
        </w:rPr>
      </w:pPr>
      <w:r w:rsidRPr="008D2C71">
        <w:rPr>
          <w:rFonts w:ascii="Times New Roman" w:eastAsia="Calibri" w:hAnsi="Times New Roman"/>
          <w:b/>
          <w:bCs/>
          <w:color w:val="0070C1"/>
          <w:sz w:val="24"/>
          <w:szCs w:val="24"/>
          <w:lang w:val="en-US" w:eastAsia="en-US" w:bidi="hi-IN"/>
        </w:rPr>
        <w:t xml:space="preserve">The College has touched the sky with glory since its inception in 1964. It is most disciplined college of Bundelkhand University, Jhansi. It is famous in the Northern India for fairness in examinations. It is known for being a centre of quality learning having learned, qualified and efficient teaching faculties. It has units of N.C.C. and Rovers Rangers so as to make its students conscious towards the expectations of society and the nation from them. The college has set a goal to develop its students physically and mentally both by providing large playground, indoor and outdoor game facilities and a big library with a facility of big reading room having latest journals, magazines, newspapers etc. Various cultural activities such as essay competition, debates, concerts, recitation etc. are held throughout the year. </w:t>
      </w:r>
      <w:r w:rsidRPr="008D2C71">
        <w:rPr>
          <w:rFonts w:ascii="Times New Roman" w:eastAsia="Calibri" w:hAnsi="Times New Roman"/>
          <w:b/>
          <w:bCs/>
          <w:color w:val="0070C1"/>
          <w:sz w:val="24"/>
          <w:szCs w:val="24"/>
          <w:lang w:val="en-US" w:eastAsia="en-US" w:bidi="hi-IN"/>
        </w:rPr>
        <w:lastRenderedPageBreak/>
        <w:t>Educational tours, extempore lectures, class-room seminars, quiz and other activities are carried out to prepare students to build their career in future. The vision, mission and objectives of the College, are communicated to the students, teachers, staff and other stakeholders through brochure and magazine. The College develops and deploys action plans for effective implementation of the curriculum through the guidelines and the directives issued by Bundelkhand University. The Curriculum for all the classes is provided by the Board of the Studies of Bundelkhand University, Jhansi. Members of different departments of the College participate in the sittings of the Board of the Studies’ meetings. With the consultation among themselves and faculty members, the Board of the Studies is responsible to implement the curriculum, theoretically and practically both. The teachers of the College are involved in the academic/executive bodies, such as, Board of Studies etc. of the University to develop and update the curriculum and thus after receiving procedural and practical support, improve the teaching practices. The students are enthusiastic and the College provides an environment favorable for teaching &amp; Learning.</w:t>
      </w:r>
    </w:p>
    <w:p w:rsidR="002F7C33" w:rsidRPr="008D2C71" w:rsidRDefault="002F7C33" w:rsidP="002F7C33">
      <w:pPr>
        <w:pStyle w:val="ListParagraph"/>
        <w:numPr>
          <w:ilvl w:val="0"/>
          <w:numId w:val="22"/>
        </w:numPr>
        <w:autoSpaceDE w:val="0"/>
        <w:autoSpaceDN w:val="0"/>
        <w:adjustRightInd w:val="0"/>
        <w:spacing w:after="120" w:line="240" w:lineRule="auto"/>
        <w:jc w:val="both"/>
        <w:rPr>
          <w:rFonts w:ascii="Times New Roman" w:eastAsia="Calibri" w:hAnsi="Times New Roman"/>
          <w:b/>
          <w:bCs/>
          <w:color w:val="0070C1"/>
          <w:sz w:val="24"/>
          <w:szCs w:val="24"/>
          <w:lang w:val="en-US" w:eastAsia="en-US" w:bidi="hi-IN"/>
        </w:rPr>
      </w:pPr>
      <w:r w:rsidRPr="008D2C71">
        <w:rPr>
          <w:rFonts w:ascii="Times New Roman" w:eastAsia="Calibri" w:hAnsi="Times New Roman"/>
          <w:b/>
          <w:bCs/>
          <w:color w:val="0070C1"/>
          <w:sz w:val="24"/>
          <w:szCs w:val="24"/>
          <w:u w:val="single"/>
          <w:lang w:val="en-US" w:eastAsia="en-US" w:bidi="hi-IN"/>
        </w:rPr>
        <w:t>Weaknesses</w:t>
      </w:r>
      <w:r w:rsidRPr="008D2C71">
        <w:rPr>
          <w:rFonts w:ascii="Times New Roman" w:eastAsia="Calibri" w:hAnsi="Times New Roman"/>
          <w:b/>
          <w:bCs/>
          <w:color w:val="0070C1"/>
          <w:sz w:val="24"/>
          <w:szCs w:val="24"/>
          <w:lang w:val="en-US" w:eastAsia="en-US" w:bidi="hi-IN"/>
        </w:rPr>
        <w:t>:</w:t>
      </w:r>
    </w:p>
    <w:p w:rsidR="002F7C33" w:rsidRPr="008D2C71" w:rsidRDefault="002F7C33" w:rsidP="002F7C33">
      <w:pPr>
        <w:pStyle w:val="ListParagraph"/>
        <w:numPr>
          <w:ilvl w:val="1"/>
          <w:numId w:val="22"/>
        </w:numPr>
        <w:autoSpaceDE w:val="0"/>
        <w:autoSpaceDN w:val="0"/>
        <w:adjustRightInd w:val="0"/>
        <w:spacing w:after="120" w:line="240" w:lineRule="auto"/>
        <w:jc w:val="both"/>
        <w:rPr>
          <w:rFonts w:ascii="Times New Roman" w:eastAsia="Calibri" w:hAnsi="Times New Roman"/>
          <w:b/>
          <w:bCs/>
          <w:color w:val="0070C1"/>
          <w:sz w:val="24"/>
          <w:szCs w:val="24"/>
          <w:lang w:val="en-US" w:eastAsia="en-US" w:bidi="hi-IN"/>
        </w:rPr>
      </w:pPr>
      <w:r w:rsidRPr="008D2C71">
        <w:rPr>
          <w:rFonts w:ascii="Times New Roman" w:eastAsia="Calibri" w:hAnsi="Times New Roman"/>
          <w:b/>
          <w:bCs/>
          <w:color w:val="0070C1"/>
          <w:sz w:val="24"/>
          <w:szCs w:val="24"/>
          <w:lang w:val="en-US" w:eastAsia="en-US" w:bidi="hi-IN"/>
        </w:rPr>
        <w:t>The College being situated in an underdeveloped region and neglected geographical location, there have been a lot of expectations of citizens of Banda city, erstwhile Banda district (now divided into Banda and Chitrakoot districts) and adjoining area of nearby districts from this institute of higher education. Keeping in view the needs of locale it has set goals in such a way, so that it can cater one and all without any discrimination, but still it is unable to do so. There is shortage of permanent teaching faculty in almost all the subjects being taught here. Also, there is lack of employment opportunities in the region. Lack of awareness among the students because of being an underdeveloped area is common. Lack of ICT facilities in general is worrisome.</w:t>
      </w:r>
    </w:p>
    <w:p w:rsidR="002F7C33" w:rsidRPr="008D2C71" w:rsidRDefault="002F7C33" w:rsidP="002F7C33">
      <w:pPr>
        <w:pStyle w:val="ListParagraph"/>
        <w:numPr>
          <w:ilvl w:val="0"/>
          <w:numId w:val="22"/>
        </w:numPr>
        <w:autoSpaceDE w:val="0"/>
        <w:autoSpaceDN w:val="0"/>
        <w:adjustRightInd w:val="0"/>
        <w:spacing w:after="120" w:line="240" w:lineRule="auto"/>
        <w:jc w:val="both"/>
        <w:rPr>
          <w:rFonts w:ascii="Times New Roman" w:eastAsia="Calibri" w:hAnsi="Times New Roman"/>
          <w:b/>
          <w:bCs/>
          <w:color w:val="0070C1"/>
          <w:sz w:val="24"/>
          <w:szCs w:val="24"/>
          <w:lang w:val="en-US" w:eastAsia="en-US" w:bidi="hi-IN"/>
        </w:rPr>
      </w:pPr>
      <w:r w:rsidRPr="008D2C71">
        <w:rPr>
          <w:rFonts w:ascii="Times New Roman" w:eastAsia="Calibri" w:hAnsi="Times New Roman"/>
          <w:b/>
          <w:bCs/>
          <w:color w:val="0070C1"/>
          <w:sz w:val="24"/>
          <w:szCs w:val="24"/>
          <w:u w:val="single"/>
          <w:lang w:val="en-US" w:eastAsia="en-US" w:bidi="hi-IN"/>
        </w:rPr>
        <w:t>Opportunities</w:t>
      </w:r>
      <w:r w:rsidRPr="008D2C71">
        <w:rPr>
          <w:rFonts w:ascii="Times New Roman" w:eastAsia="Calibri" w:hAnsi="Times New Roman"/>
          <w:b/>
          <w:bCs/>
          <w:color w:val="0070C1"/>
          <w:sz w:val="24"/>
          <w:szCs w:val="24"/>
          <w:lang w:val="en-US" w:eastAsia="en-US" w:bidi="hi-IN"/>
        </w:rPr>
        <w:t>:</w:t>
      </w:r>
    </w:p>
    <w:p w:rsidR="002F7C33" w:rsidRPr="008D2C71" w:rsidRDefault="002F7C33" w:rsidP="002F7C33">
      <w:pPr>
        <w:pStyle w:val="ListParagraph"/>
        <w:numPr>
          <w:ilvl w:val="1"/>
          <w:numId w:val="22"/>
        </w:numPr>
        <w:autoSpaceDE w:val="0"/>
        <w:autoSpaceDN w:val="0"/>
        <w:adjustRightInd w:val="0"/>
        <w:spacing w:after="120" w:line="240" w:lineRule="auto"/>
        <w:jc w:val="both"/>
        <w:rPr>
          <w:rFonts w:ascii="Times New Roman" w:eastAsia="Calibri" w:hAnsi="Times New Roman"/>
          <w:b/>
          <w:bCs/>
          <w:color w:val="0070C1"/>
          <w:sz w:val="24"/>
          <w:szCs w:val="24"/>
          <w:lang w:val="en-US" w:eastAsia="en-US" w:bidi="hi-IN"/>
        </w:rPr>
      </w:pPr>
      <w:r w:rsidRPr="008D2C71">
        <w:rPr>
          <w:rFonts w:ascii="Times New Roman" w:eastAsia="Calibri" w:hAnsi="Times New Roman"/>
          <w:b/>
          <w:bCs/>
          <w:color w:val="0070C1"/>
          <w:sz w:val="24"/>
          <w:szCs w:val="24"/>
          <w:lang w:val="en-US" w:eastAsia="en-US" w:bidi="hi-IN"/>
        </w:rPr>
        <w:t>Employment in Tourism Industry, Archives’ field, Museums’ field and NGOs can be generated. The information age has to be made understood to the students and the faculty members in the real terms. The College being a leading one and major source of the knowledge in the field of higher education has an opportunity to be elevated to the level of a university. There is a scope for professional courses.</w:t>
      </w:r>
    </w:p>
    <w:p w:rsidR="002F7C33" w:rsidRPr="008D2C71" w:rsidRDefault="002F7C33" w:rsidP="002F7C33">
      <w:pPr>
        <w:pStyle w:val="ListParagraph"/>
        <w:numPr>
          <w:ilvl w:val="0"/>
          <w:numId w:val="22"/>
        </w:numPr>
        <w:autoSpaceDE w:val="0"/>
        <w:autoSpaceDN w:val="0"/>
        <w:adjustRightInd w:val="0"/>
        <w:spacing w:after="120" w:line="240" w:lineRule="auto"/>
        <w:jc w:val="both"/>
        <w:rPr>
          <w:rFonts w:ascii="Times New Roman" w:eastAsia="Calibri" w:hAnsi="Times New Roman"/>
          <w:b/>
          <w:bCs/>
          <w:color w:val="0070C1"/>
          <w:sz w:val="24"/>
          <w:szCs w:val="24"/>
          <w:lang w:val="en-US" w:eastAsia="en-US" w:bidi="hi-IN"/>
        </w:rPr>
      </w:pPr>
      <w:r w:rsidRPr="008D2C71">
        <w:rPr>
          <w:rFonts w:ascii="Times New Roman" w:eastAsia="Calibri" w:hAnsi="Times New Roman"/>
          <w:b/>
          <w:bCs/>
          <w:color w:val="0070C1"/>
          <w:sz w:val="24"/>
          <w:szCs w:val="24"/>
          <w:u w:val="single"/>
          <w:lang w:val="en-US" w:eastAsia="en-US" w:bidi="hi-IN"/>
        </w:rPr>
        <w:t>Challenges</w:t>
      </w:r>
      <w:r w:rsidRPr="008D2C71">
        <w:rPr>
          <w:rFonts w:ascii="Times New Roman" w:eastAsia="Calibri" w:hAnsi="Times New Roman"/>
          <w:b/>
          <w:bCs/>
          <w:color w:val="0070C1"/>
          <w:sz w:val="24"/>
          <w:szCs w:val="24"/>
          <w:lang w:val="en-US" w:eastAsia="en-US" w:bidi="hi-IN"/>
        </w:rPr>
        <w:t>:</w:t>
      </w:r>
    </w:p>
    <w:p w:rsidR="002F7C33" w:rsidRPr="00B82754" w:rsidRDefault="002F7C33" w:rsidP="002F7C33">
      <w:pPr>
        <w:pStyle w:val="ListParagraph"/>
        <w:numPr>
          <w:ilvl w:val="1"/>
          <w:numId w:val="22"/>
        </w:numPr>
        <w:autoSpaceDE w:val="0"/>
        <w:autoSpaceDN w:val="0"/>
        <w:adjustRightInd w:val="0"/>
        <w:spacing w:after="0" w:line="240" w:lineRule="auto"/>
        <w:jc w:val="both"/>
        <w:rPr>
          <w:rFonts w:ascii="Times New Roman" w:hAnsi="Times New Roman"/>
          <w:sz w:val="24"/>
          <w:szCs w:val="24"/>
        </w:rPr>
      </w:pPr>
      <w:r w:rsidRPr="008D2C71">
        <w:rPr>
          <w:rFonts w:ascii="Times New Roman" w:eastAsia="Calibri" w:hAnsi="Times New Roman"/>
          <w:b/>
          <w:bCs/>
          <w:color w:val="0070C1"/>
          <w:sz w:val="24"/>
          <w:szCs w:val="24"/>
          <w:lang w:val="en-US" w:eastAsia="en-US" w:bidi="hi-IN"/>
        </w:rPr>
        <w:t>There is always a room for the improvement, so the quality of education/knowledge can be further improved to motivate the students to excel in their career and lives. To make students technical-savvy so as to march with the rest of the world with regard to the progress and awareness is the need of hour.</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807B62" w:rsidRDefault="00807B62">
      <w:pPr>
        <w:spacing w:after="0"/>
        <w:ind w:left="357" w:firstLine="357"/>
        <w:jc w:val="both"/>
        <w:rPr>
          <w:rFonts w:ascii="Gill Sans MT" w:hAnsi="Gill Sans MT"/>
          <w:sz w:val="24"/>
          <w:szCs w:val="24"/>
        </w:rPr>
      </w:pPr>
      <w:r>
        <w:rPr>
          <w:rFonts w:ascii="Gill Sans MT" w:hAnsi="Gill Sans MT"/>
          <w:sz w:val="24"/>
          <w:szCs w:val="24"/>
        </w:rPr>
        <w:br w:type="page"/>
      </w:r>
    </w:p>
    <w:p w:rsidR="0038036D" w:rsidRPr="005B681C" w:rsidRDefault="00F61894" w:rsidP="0038036D">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F61894">
        <w:rPr>
          <w:rFonts w:ascii="Gill Sans MT" w:hAnsi="Gill Sans MT"/>
          <w:noProof/>
        </w:rPr>
        <w:lastRenderedPageBreak/>
        <w:pict>
          <v:shape id="_x0000_s1049" type="#_x0000_t202" style="position:absolute;margin-left:17.9pt;margin-top:25.4pt;width:442.25pt;height:328.35pt;z-index:251683840">
            <v:textbox style="mso-next-textbox:#_x0000_s1049">
              <w:txbxContent>
                <w:p w:rsidR="00CE07EB" w:rsidRDefault="004320FF" w:rsidP="002F7C33">
                  <w:pPr>
                    <w:spacing w:line="240" w:lineRule="auto"/>
                    <w:jc w:val="both"/>
                  </w:pPr>
                  <w:r>
                    <w:rPr>
                      <w:rFonts w:ascii="Times New Roman" w:hAnsi="Times New Roman"/>
                      <w:b/>
                      <w:bCs/>
                      <w:color w:val="0070C0"/>
                      <w:sz w:val="24"/>
                      <w:szCs w:val="24"/>
                      <w:lang w:bidi="hi-IN"/>
                    </w:rPr>
                    <w:t xml:space="preserve">Despite of facing the shortage of faculty, non-teaching staff and monetary funds, the College is trying to keep its standards high. </w:t>
                  </w:r>
                  <w:r w:rsidR="002F7C33" w:rsidRPr="008D051E">
                    <w:rPr>
                      <w:rFonts w:ascii="Times New Roman" w:hAnsi="Times New Roman"/>
                      <w:b/>
                      <w:bCs/>
                      <w:color w:val="0070C0"/>
                      <w:sz w:val="24"/>
                      <w:szCs w:val="24"/>
                      <w:lang w:bidi="hi-IN"/>
                    </w:rPr>
                    <w:t>Keeping the traditions of discipline, fairness in examinations and conducting classes regularly, seminars, workshops, conferences, interdisciplinary lectures, value based educational contact programmes etc. are planned</w:t>
                  </w:r>
                  <w:r>
                    <w:rPr>
                      <w:rFonts w:ascii="Times New Roman" w:hAnsi="Times New Roman"/>
                      <w:b/>
                      <w:bCs/>
                      <w:color w:val="0070C0"/>
                      <w:sz w:val="24"/>
                      <w:szCs w:val="24"/>
                      <w:lang w:bidi="hi-IN"/>
                    </w:rPr>
                    <w:t xml:space="preserve"> and enacted upon</w:t>
                  </w:r>
                  <w:r w:rsidR="002F7C33" w:rsidRPr="008D051E">
                    <w:rPr>
                      <w:rFonts w:ascii="Times New Roman" w:hAnsi="Times New Roman"/>
                      <w:b/>
                      <w:bCs/>
                      <w:color w:val="0070C0"/>
                      <w:sz w:val="24"/>
                      <w:szCs w:val="24"/>
                      <w:lang w:bidi="hi-IN"/>
                    </w:rPr>
                    <w:t>. To enhance the awareness of social and national responsibilities lectures of eminent scholars are planned on social service, environment, yoga, philosophy, psychology, personality development, career etc. related subjects and topics. Special programmes as usual, to be held on the national events, viz., Independence Day, Republic Day, Hindi Diwas, 2nd October etc. To groom the personality; understanding towards social, national, international, language concerned issues and intelligence of students essay writing competitions shall be arranged. To cop up with the fast changing scenario of knowledge, technology, competitive examinations suitable steps shall be taken to train students. The Library is planned to be automated and updated. The non-teaching staff is targeted to be made more efficient, competent and sensitive towards the needs of students and society. Parents and alumnae would be contacted more frequently. Remedial Teaching and tutorial programmes, add on courses, augmentation of computer facilities, activities of various academic associations, research activities, sports and games activities, fine arts programmes etc. are set to be made qualitative.</w:t>
                  </w:r>
                  <w:r>
                    <w:rPr>
                      <w:rFonts w:ascii="Times New Roman" w:hAnsi="Times New Roman"/>
                      <w:b/>
                      <w:bCs/>
                      <w:color w:val="0070C0"/>
                      <w:sz w:val="24"/>
                      <w:szCs w:val="24"/>
                      <w:lang w:bidi="hi-IN"/>
                    </w:rPr>
                    <w:t xml:space="preserve"> The renowned Post-graduate Department of Hindi is completing its glorious fifty years and so it is slated to celebrate its golden jubilee. These are just glimpses of the planning for the next year, there are many other things to come.</w:t>
                  </w:r>
                </w:p>
              </w:txbxContent>
            </v:textbox>
          </v:shape>
        </w:pict>
      </w:r>
      <w:r w:rsidR="0038036D" w:rsidRPr="005B681C">
        <w:rPr>
          <w:rFonts w:ascii="Gill Sans MT" w:hAnsi="Gill Sans MT"/>
          <w:sz w:val="24"/>
          <w:szCs w:val="24"/>
        </w:rPr>
        <w:t>8.</w:t>
      </w:r>
      <w:r w:rsidR="0038036D" w:rsidRPr="005B681C">
        <w:rPr>
          <w:rFonts w:ascii="Gill Sans MT" w:hAnsi="Gill Sans MT"/>
          <w:b/>
          <w:sz w:val="24"/>
          <w:szCs w:val="24"/>
        </w:rPr>
        <w:t xml:space="preserve"> </w:t>
      </w:r>
      <w:r w:rsidR="0038036D" w:rsidRPr="005B681C">
        <w:rPr>
          <w:rFonts w:ascii="Gill Sans MT" w:hAnsi="Gill Sans MT"/>
          <w:b/>
          <w:sz w:val="24"/>
          <w:szCs w:val="24"/>
          <w:u w:val="single"/>
        </w:rPr>
        <w:t>Plans of institution for next year</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Pr="005B681C"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743197">
      <w:pPr>
        <w:tabs>
          <w:tab w:val="left" w:pos="2268"/>
          <w:tab w:val="left" w:pos="3402"/>
          <w:tab w:val="left" w:pos="4536"/>
          <w:tab w:val="left" w:pos="5670"/>
          <w:tab w:val="left" w:pos="6804"/>
          <w:tab w:val="left" w:pos="7545"/>
          <w:tab w:val="left" w:pos="7938"/>
        </w:tabs>
        <w:spacing w:after="0"/>
        <w:rPr>
          <w:rFonts w:ascii="Times New Roman" w:hAnsi="Times New Roman"/>
          <w:i/>
        </w:rPr>
      </w:pPr>
      <w:r w:rsidRPr="005B681C">
        <w:rPr>
          <w:rFonts w:ascii="Times New Roman" w:hAnsi="Times New Roman"/>
          <w:i/>
        </w:rPr>
        <w:t xml:space="preserve">Name </w:t>
      </w:r>
      <w:r w:rsidR="00743197">
        <w:rPr>
          <w:rFonts w:ascii="Times New Roman" w:hAnsi="Times New Roman"/>
          <w:i/>
        </w:rPr>
        <w:t xml:space="preserve">: </w:t>
      </w:r>
      <w:r w:rsidR="00743197">
        <w:rPr>
          <w:rFonts w:ascii="Times New Roman" w:hAnsi="Times New Roman"/>
          <w:b/>
          <w:bCs/>
          <w:iCs/>
          <w:color w:val="0070C0"/>
          <w:sz w:val="24"/>
          <w:szCs w:val="24"/>
        </w:rPr>
        <w:t xml:space="preserve">Dr. Ashwini Kumar Shukla              </w:t>
      </w:r>
      <w:r w:rsidRPr="005B681C">
        <w:rPr>
          <w:rFonts w:ascii="Times New Roman" w:hAnsi="Times New Roman"/>
          <w:i/>
        </w:rPr>
        <w:t xml:space="preserve">             Name </w:t>
      </w:r>
      <w:r w:rsidR="00743197">
        <w:rPr>
          <w:rFonts w:ascii="Times New Roman" w:hAnsi="Times New Roman"/>
          <w:i/>
        </w:rPr>
        <w:t xml:space="preserve">: </w:t>
      </w:r>
      <w:r w:rsidR="00743197" w:rsidRPr="006D3304">
        <w:rPr>
          <w:rFonts w:ascii="Times New Roman" w:hAnsi="Times New Roman"/>
          <w:b/>
          <w:bCs/>
          <w:iCs/>
          <w:color w:val="0070C0"/>
          <w:sz w:val="24"/>
          <w:szCs w:val="24"/>
        </w:rPr>
        <w:t>P</w:t>
      </w:r>
      <w:r w:rsidR="00743197">
        <w:rPr>
          <w:rFonts w:ascii="Times New Roman" w:hAnsi="Times New Roman"/>
          <w:b/>
          <w:bCs/>
          <w:iCs/>
          <w:color w:val="0070C0"/>
          <w:sz w:val="24"/>
          <w:szCs w:val="24"/>
        </w:rPr>
        <w:t>rof. N.L. Shukla</w:t>
      </w:r>
      <w:r w:rsidR="00743197" w:rsidRPr="005B681C">
        <w:rPr>
          <w:rFonts w:ascii="Times New Roman" w:hAnsi="Times New Roman"/>
          <w:i/>
        </w:rPr>
        <w:t xml:space="preserve">  </w:t>
      </w:r>
      <w:r w:rsidRPr="005B681C">
        <w:rPr>
          <w:rFonts w:ascii="Times New Roman" w:hAnsi="Times New Roman"/>
          <w:i/>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w:t>
      </w:r>
      <w:r w:rsidR="00743197">
        <w:rPr>
          <w:rFonts w:ascii="Times New Roman" w:hAnsi="Times New Roman"/>
          <w:i/>
          <w:noProof/>
          <w:lang w:val="en-US" w:eastAsia="en-US" w:bidi="hi-IN"/>
        </w:rPr>
        <w:drawing>
          <wp:inline distT="0" distB="0" distL="0" distR="0">
            <wp:extent cx="1139825" cy="252095"/>
            <wp:effectExtent l="19050" t="0" r="317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39825" cy="252095"/>
                    </a:xfrm>
                    <a:prstGeom prst="rect">
                      <a:avLst/>
                    </a:prstGeom>
                    <a:noFill/>
                    <a:ln w="9525">
                      <a:noFill/>
                      <a:miter lim="800000"/>
                      <a:headEnd/>
                      <a:tailEnd/>
                    </a:ln>
                  </pic:spPr>
                </pic:pic>
              </a:graphicData>
            </a:graphic>
          </wp:inline>
        </w:drawing>
      </w:r>
      <w:r w:rsidRPr="005B681C">
        <w:rPr>
          <w:rFonts w:ascii="Times New Roman" w:hAnsi="Times New Roman"/>
          <w:i/>
        </w:rPr>
        <w:t xml:space="preserve">       </w:t>
      </w:r>
      <w:r w:rsidR="00743197">
        <w:rPr>
          <w:rFonts w:ascii="Times New Roman" w:hAnsi="Times New Roman"/>
          <w:i/>
        </w:rPr>
        <w:t xml:space="preserve">                                                          </w:t>
      </w:r>
      <w:r w:rsidRPr="005B681C">
        <w:rPr>
          <w:rFonts w:ascii="Times New Roman" w:hAnsi="Times New Roman"/>
          <w:i/>
        </w:rPr>
        <w:t xml:space="preserve">      </w:t>
      </w:r>
      <w:r w:rsidR="00743197">
        <w:rPr>
          <w:rFonts w:ascii="Times New Roman" w:hAnsi="Times New Roman"/>
          <w:i/>
          <w:noProof/>
          <w:lang w:val="en-US" w:eastAsia="en-US" w:bidi="hi-IN"/>
        </w:rPr>
        <w:drawing>
          <wp:inline distT="0" distB="0" distL="0" distR="0">
            <wp:extent cx="516890" cy="5168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9381" t="8813" r="45628" b="62373"/>
                    <a:stretch>
                      <a:fillRect/>
                    </a:stretch>
                  </pic:blipFill>
                  <pic:spPr bwMode="auto">
                    <a:xfrm>
                      <a:off x="0" y="0"/>
                      <a:ext cx="516890" cy="516890"/>
                    </a:xfrm>
                    <a:prstGeom prst="rect">
                      <a:avLst/>
                    </a:prstGeom>
                    <a:noFill/>
                    <a:ln w="9525">
                      <a:noFill/>
                      <a:miter lim="800000"/>
                      <a:headEnd/>
                      <a:tailEnd/>
                    </a:ln>
                  </pic:spPr>
                </pic:pic>
              </a:graphicData>
            </a:graphic>
          </wp:inline>
        </w:drawing>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i/>
        </w:rPr>
      </w:pPr>
    </w:p>
    <w:p w:rsidR="0038036D" w:rsidRPr="005B681C" w:rsidRDefault="0038036D" w:rsidP="0038036D">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820A37" w:rsidRDefault="00820A37"/>
    <w:sectPr w:rsidR="00820A37" w:rsidSect="00820A3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BA2" w:rsidRDefault="00F42BA2" w:rsidP="00743197">
      <w:pPr>
        <w:spacing w:after="0" w:line="240" w:lineRule="auto"/>
      </w:pPr>
      <w:r>
        <w:separator/>
      </w:r>
    </w:p>
  </w:endnote>
  <w:endnote w:type="continuationSeparator" w:id="1">
    <w:p w:rsidR="00F42BA2" w:rsidRDefault="00F42BA2" w:rsidP="007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063158"/>
      <w:docPartObj>
        <w:docPartGallery w:val="Page Numbers (Bottom of Page)"/>
        <w:docPartUnique/>
      </w:docPartObj>
    </w:sdtPr>
    <w:sdtContent>
      <w:p w:rsidR="00743197" w:rsidRDefault="00743197">
        <w:pPr>
          <w:pStyle w:val="Footer"/>
          <w:jc w:val="right"/>
        </w:pPr>
        <w:fldSimple w:instr=" PAGE   \* MERGEFORMAT ">
          <w:r w:rsidR="000053C3">
            <w:rPr>
              <w:noProof/>
            </w:rPr>
            <w:t>22</w:t>
          </w:r>
        </w:fldSimple>
      </w:p>
    </w:sdtContent>
  </w:sdt>
  <w:p w:rsidR="00743197" w:rsidRDefault="00743197">
    <w:pPr>
      <w:pStyle w:val="Footer"/>
    </w:pPr>
    <w:r w:rsidRPr="00127A39">
      <w:rPr>
        <w:rFonts w:ascii="Times New Roman" w:hAnsi="Times New Roman"/>
        <w:b/>
        <w:bCs/>
        <w:sz w:val="20"/>
        <w:szCs w:val="20"/>
      </w:rPr>
      <w:t>Pt. Jawahar Lal Nehru Colle</w:t>
    </w:r>
    <w:r>
      <w:rPr>
        <w:rFonts w:ascii="Times New Roman" w:hAnsi="Times New Roman"/>
        <w:b/>
        <w:bCs/>
        <w:sz w:val="20"/>
        <w:szCs w:val="20"/>
      </w:rPr>
      <w:t>ge, Banda-210001 (U.P.), NAAC-AQA</w:t>
    </w:r>
    <w:r w:rsidRPr="00127A39">
      <w:rPr>
        <w:rFonts w:ascii="Times New Roman" w:hAnsi="Times New Roman"/>
        <w:b/>
        <w:bCs/>
        <w:sz w:val="20"/>
        <w:szCs w:val="20"/>
      </w:rPr>
      <w:t>R</w:t>
    </w:r>
    <w:r>
      <w:rPr>
        <w:rFonts w:ascii="Times New Roman" w:hAnsi="Times New Roman"/>
        <w:b/>
        <w:bCs/>
        <w:sz w:val="20"/>
        <w:szCs w:val="20"/>
      </w:rPr>
      <w:t xml:space="preserve"> 2017-18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BA2" w:rsidRDefault="00F42BA2" w:rsidP="00743197">
      <w:pPr>
        <w:spacing w:after="0" w:line="240" w:lineRule="auto"/>
      </w:pPr>
      <w:r>
        <w:separator/>
      </w:r>
    </w:p>
  </w:footnote>
  <w:footnote w:type="continuationSeparator" w:id="1">
    <w:p w:rsidR="00F42BA2" w:rsidRDefault="00F42BA2" w:rsidP="007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B71BF"/>
    <w:multiLevelType w:val="hybridMultilevel"/>
    <w:tmpl w:val="0456B982"/>
    <w:lvl w:ilvl="0" w:tplc="BB344A4C">
      <w:start w:val="1"/>
      <w:numFmt w:val="bullet"/>
      <w:lvlText w:val=""/>
      <w:lvlJc w:val="left"/>
      <w:pPr>
        <w:ind w:left="720" w:hanging="360"/>
      </w:pPr>
      <w:rPr>
        <w:rFonts w:ascii="Symbol" w:hAnsi="Symbol" w:hint="default"/>
        <w:color w:val="0070C0"/>
      </w:rPr>
    </w:lvl>
    <w:lvl w:ilvl="1" w:tplc="BC48B680">
      <w:start w:val="1"/>
      <w:numFmt w:val="bullet"/>
      <w:lvlText w:val="o"/>
      <w:lvlJc w:val="left"/>
      <w:pPr>
        <w:ind w:left="1440" w:hanging="360"/>
      </w:pPr>
      <w:rPr>
        <w:rFonts w:ascii="Courier New" w:hAnsi="Courier New" w:cs="Courier New" w:hint="default"/>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4">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nsid w:val="12BE38C9"/>
    <w:multiLevelType w:val="multilevel"/>
    <w:tmpl w:val="5DE8F45C"/>
    <w:lvl w:ilvl="0">
      <w:start w:val="1"/>
      <w:numFmt w:val="bullet"/>
      <w:lvlText w:val=""/>
      <w:lvlJc w:val="left"/>
      <w:pPr>
        <w:tabs>
          <w:tab w:val="num" w:pos="360"/>
        </w:tabs>
        <w:ind w:left="360" w:hanging="360"/>
      </w:pPr>
      <w:rPr>
        <w:rFonts w:ascii="Wingdings 3" w:hAnsi="Wingdings 3"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1BEE3093"/>
    <w:multiLevelType w:val="hybridMultilevel"/>
    <w:tmpl w:val="CF1AD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F8410F6"/>
    <w:multiLevelType w:val="hybridMultilevel"/>
    <w:tmpl w:val="B0C8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3">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4">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1">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2"/>
  </w:num>
  <w:num w:numId="3">
    <w:abstractNumId w:val="12"/>
  </w:num>
  <w:num w:numId="4">
    <w:abstractNumId w:val="15"/>
  </w:num>
  <w:num w:numId="5">
    <w:abstractNumId w:val="14"/>
  </w:num>
  <w:num w:numId="6">
    <w:abstractNumId w:val="13"/>
  </w:num>
  <w:num w:numId="7">
    <w:abstractNumId w:val="20"/>
  </w:num>
  <w:num w:numId="8">
    <w:abstractNumId w:val="17"/>
  </w:num>
  <w:num w:numId="9">
    <w:abstractNumId w:val="5"/>
  </w:num>
  <w:num w:numId="10">
    <w:abstractNumId w:val="4"/>
  </w:num>
  <w:num w:numId="11">
    <w:abstractNumId w:val="21"/>
  </w:num>
  <w:num w:numId="12">
    <w:abstractNumId w:val="11"/>
  </w:num>
  <w:num w:numId="13">
    <w:abstractNumId w:val="0"/>
  </w:num>
  <w:num w:numId="14">
    <w:abstractNumId w:val="16"/>
  </w:num>
  <w:num w:numId="15">
    <w:abstractNumId w:val="3"/>
  </w:num>
  <w:num w:numId="16">
    <w:abstractNumId w:val="2"/>
  </w:num>
  <w:num w:numId="17">
    <w:abstractNumId w:val="18"/>
  </w:num>
  <w:num w:numId="18">
    <w:abstractNumId w:val="19"/>
  </w:num>
  <w:num w:numId="19">
    <w:abstractNumId w:val="8"/>
  </w:num>
  <w:num w:numId="20">
    <w:abstractNumId w:val="6"/>
  </w:num>
  <w:num w:numId="21">
    <w:abstractNumId w:val="7"/>
  </w:num>
  <w:num w:numId="22">
    <w:abstractNumId w:val="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characterSpacingControl w:val="doNotCompress"/>
  <w:footnotePr>
    <w:footnote w:id="0"/>
    <w:footnote w:id="1"/>
  </w:footnotePr>
  <w:endnotePr>
    <w:endnote w:id="0"/>
    <w:endnote w:id="1"/>
  </w:endnotePr>
  <w:compat/>
  <w:rsids>
    <w:rsidRoot w:val="0038036D"/>
    <w:rsid w:val="00003334"/>
    <w:rsid w:val="000053C3"/>
    <w:rsid w:val="000C66E0"/>
    <w:rsid w:val="000D22EB"/>
    <w:rsid w:val="00107252"/>
    <w:rsid w:val="00172A19"/>
    <w:rsid w:val="00185066"/>
    <w:rsid w:val="0019306C"/>
    <w:rsid w:val="001B094A"/>
    <w:rsid w:val="001B3E41"/>
    <w:rsid w:val="001C6FBD"/>
    <w:rsid w:val="001D66DB"/>
    <w:rsid w:val="001E1AE9"/>
    <w:rsid w:val="0024539C"/>
    <w:rsid w:val="00270DB0"/>
    <w:rsid w:val="00277929"/>
    <w:rsid w:val="002B7223"/>
    <w:rsid w:val="002C77C6"/>
    <w:rsid w:val="002D16E5"/>
    <w:rsid w:val="002F7C33"/>
    <w:rsid w:val="00307D8F"/>
    <w:rsid w:val="00332138"/>
    <w:rsid w:val="003614B7"/>
    <w:rsid w:val="00362B12"/>
    <w:rsid w:val="0038036D"/>
    <w:rsid w:val="00392740"/>
    <w:rsid w:val="003A26DD"/>
    <w:rsid w:val="00401E97"/>
    <w:rsid w:val="00412EE5"/>
    <w:rsid w:val="004320FF"/>
    <w:rsid w:val="004635B0"/>
    <w:rsid w:val="00487E9C"/>
    <w:rsid w:val="004B1464"/>
    <w:rsid w:val="004C0D4B"/>
    <w:rsid w:val="004E3224"/>
    <w:rsid w:val="00521026"/>
    <w:rsid w:val="00543A4F"/>
    <w:rsid w:val="00576C88"/>
    <w:rsid w:val="005B6415"/>
    <w:rsid w:val="005C6EB1"/>
    <w:rsid w:val="006244CE"/>
    <w:rsid w:val="00633D03"/>
    <w:rsid w:val="006902FC"/>
    <w:rsid w:val="00692390"/>
    <w:rsid w:val="00696A02"/>
    <w:rsid w:val="006C74ED"/>
    <w:rsid w:val="006E0710"/>
    <w:rsid w:val="006F0B57"/>
    <w:rsid w:val="006F36ED"/>
    <w:rsid w:val="006F4FB7"/>
    <w:rsid w:val="006F72CC"/>
    <w:rsid w:val="00743197"/>
    <w:rsid w:val="00765862"/>
    <w:rsid w:val="007C33A4"/>
    <w:rsid w:val="007C73F8"/>
    <w:rsid w:val="007E0571"/>
    <w:rsid w:val="007F3CFA"/>
    <w:rsid w:val="007F70AB"/>
    <w:rsid w:val="00807B62"/>
    <w:rsid w:val="00812084"/>
    <w:rsid w:val="00814A2D"/>
    <w:rsid w:val="00820328"/>
    <w:rsid w:val="00820A37"/>
    <w:rsid w:val="008314F1"/>
    <w:rsid w:val="00834DAF"/>
    <w:rsid w:val="0086771D"/>
    <w:rsid w:val="00875ADB"/>
    <w:rsid w:val="008A0B29"/>
    <w:rsid w:val="008E1EA6"/>
    <w:rsid w:val="008F1F22"/>
    <w:rsid w:val="008F6EB3"/>
    <w:rsid w:val="00907500"/>
    <w:rsid w:val="00912728"/>
    <w:rsid w:val="00923764"/>
    <w:rsid w:val="00934898"/>
    <w:rsid w:val="00935538"/>
    <w:rsid w:val="009369FB"/>
    <w:rsid w:val="009558B1"/>
    <w:rsid w:val="00961EDB"/>
    <w:rsid w:val="00997F32"/>
    <w:rsid w:val="009B137E"/>
    <w:rsid w:val="009D3855"/>
    <w:rsid w:val="009E7D6F"/>
    <w:rsid w:val="00A43A8F"/>
    <w:rsid w:val="00A64B12"/>
    <w:rsid w:val="00AC0612"/>
    <w:rsid w:val="00AE5F2E"/>
    <w:rsid w:val="00B14373"/>
    <w:rsid w:val="00B155FC"/>
    <w:rsid w:val="00B5151A"/>
    <w:rsid w:val="00B902D4"/>
    <w:rsid w:val="00B93A24"/>
    <w:rsid w:val="00C0662E"/>
    <w:rsid w:val="00C14EA4"/>
    <w:rsid w:val="00C42A24"/>
    <w:rsid w:val="00C44319"/>
    <w:rsid w:val="00C50BD1"/>
    <w:rsid w:val="00C73790"/>
    <w:rsid w:val="00C85FD6"/>
    <w:rsid w:val="00CC6DE7"/>
    <w:rsid w:val="00CE07EB"/>
    <w:rsid w:val="00D6268A"/>
    <w:rsid w:val="00D66D65"/>
    <w:rsid w:val="00D86F3F"/>
    <w:rsid w:val="00D90304"/>
    <w:rsid w:val="00D9549E"/>
    <w:rsid w:val="00DB0EB3"/>
    <w:rsid w:val="00DC74C4"/>
    <w:rsid w:val="00E46518"/>
    <w:rsid w:val="00EC53D8"/>
    <w:rsid w:val="00EF414F"/>
    <w:rsid w:val="00F42BA2"/>
    <w:rsid w:val="00F61894"/>
    <w:rsid w:val="00FC754B"/>
    <w:rsid w:val="00FE083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357"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6D"/>
    <w:pPr>
      <w:spacing w:after="200"/>
      <w:ind w:left="0" w:firstLine="0"/>
      <w:jc w:val="left"/>
    </w:pPr>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38036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38036D"/>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38036D"/>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8036D"/>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36D"/>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38036D"/>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38036D"/>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38036D"/>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38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6D"/>
    <w:rPr>
      <w:rFonts w:ascii="Tahoma" w:eastAsia="Times New Roman" w:hAnsi="Tahoma" w:cs="Tahoma"/>
      <w:sz w:val="16"/>
      <w:szCs w:val="16"/>
      <w:lang w:val="en-IN" w:eastAsia="en-IN"/>
    </w:rPr>
  </w:style>
  <w:style w:type="table" w:styleId="TableGrid">
    <w:name w:val="Table Grid"/>
    <w:basedOn w:val="TableNormal"/>
    <w:uiPriority w:val="59"/>
    <w:rsid w:val="0038036D"/>
    <w:pPr>
      <w:spacing w:line="240" w:lineRule="auto"/>
      <w:ind w:left="0" w:firstLine="0"/>
      <w:jc w:val="left"/>
    </w:pPr>
    <w:rPr>
      <w:rFonts w:ascii="Calibri" w:eastAsia="Times New Roman" w:hAnsi="Calibri" w:cs="Times New Roman"/>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8036D"/>
    <w:pPr>
      <w:ind w:left="720"/>
      <w:contextualSpacing/>
    </w:pPr>
  </w:style>
  <w:style w:type="character" w:styleId="PlaceholderText">
    <w:name w:val="Placeholder Text"/>
    <w:basedOn w:val="DefaultParagraphFont"/>
    <w:uiPriority w:val="99"/>
    <w:semiHidden/>
    <w:rsid w:val="0038036D"/>
    <w:rPr>
      <w:color w:val="808080"/>
    </w:rPr>
  </w:style>
  <w:style w:type="paragraph" w:styleId="Header">
    <w:name w:val="header"/>
    <w:basedOn w:val="Normal"/>
    <w:link w:val="HeaderChar"/>
    <w:uiPriority w:val="99"/>
    <w:semiHidden/>
    <w:unhideWhenUsed/>
    <w:rsid w:val="003803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036D"/>
    <w:rPr>
      <w:rFonts w:ascii="Calibri" w:eastAsia="Times New Roman" w:hAnsi="Calibri" w:cs="Times New Roman"/>
      <w:lang w:val="en-IN" w:eastAsia="en-IN"/>
    </w:rPr>
  </w:style>
  <w:style w:type="paragraph" w:styleId="Footer">
    <w:name w:val="footer"/>
    <w:basedOn w:val="Normal"/>
    <w:link w:val="FooterChar"/>
    <w:uiPriority w:val="99"/>
    <w:unhideWhenUsed/>
    <w:rsid w:val="00380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36D"/>
    <w:rPr>
      <w:rFonts w:ascii="Calibri" w:eastAsia="Times New Roman" w:hAnsi="Calibri" w:cs="Times New Roman"/>
      <w:lang w:val="en-IN" w:eastAsia="en-IN"/>
    </w:rPr>
  </w:style>
  <w:style w:type="paragraph" w:styleId="BodyText">
    <w:name w:val="Body Text"/>
    <w:basedOn w:val="Normal"/>
    <w:link w:val="BodyTextChar"/>
    <w:rsid w:val="0038036D"/>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38036D"/>
    <w:rPr>
      <w:rFonts w:ascii="Book Antiqua" w:eastAsia="Times New Roman" w:hAnsi="Book Antiqua" w:cs="Book Antiqua"/>
      <w:sz w:val="24"/>
      <w:szCs w:val="24"/>
    </w:rPr>
  </w:style>
  <w:style w:type="paragraph" w:styleId="NormalWeb">
    <w:name w:val="Normal (Web)"/>
    <w:basedOn w:val="Normal"/>
    <w:uiPriority w:val="99"/>
    <w:semiHidden/>
    <w:unhideWhenUsed/>
    <w:rsid w:val="0038036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38036D"/>
    <w:rPr>
      <w:color w:val="0000FF"/>
      <w:u w:val="single"/>
    </w:rPr>
  </w:style>
  <w:style w:type="paragraph" w:styleId="NoSpacing">
    <w:name w:val="No Spacing"/>
    <w:qFormat/>
    <w:rsid w:val="0038036D"/>
    <w:pPr>
      <w:suppressAutoHyphens/>
      <w:spacing w:line="240" w:lineRule="auto"/>
      <w:ind w:left="0" w:firstLine="0"/>
      <w:jc w:val="left"/>
    </w:pPr>
    <w:rPr>
      <w:rFonts w:ascii="Calibri" w:eastAsia="Times New Roman" w:hAnsi="Calibri" w:cs="Times New Roman"/>
      <w:kern w:val="1"/>
      <w:lang w:val="en-IN" w:eastAsia="ar-SA"/>
    </w:rPr>
  </w:style>
  <w:style w:type="paragraph" w:customStyle="1" w:styleId="TableContents">
    <w:name w:val="Table Contents"/>
    <w:basedOn w:val="Normal"/>
    <w:rsid w:val="0038036D"/>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38036D"/>
    <w:pPr>
      <w:spacing w:after="120" w:line="480" w:lineRule="auto"/>
      <w:ind w:left="283"/>
    </w:pPr>
  </w:style>
  <w:style w:type="character" w:customStyle="1" w:styleId="BodyTextIndent2Char">
    <w:name w:val="Body Text Indent 2 Char"/>
    <w:basedOn w:val="DefaultParagraphFont"/>
    <w:link w:val="BodyTextIndent2"/>
    <w:uiPriority w:val="99"/>
    <w:rsid w:val="0038036D"/>
    <w:rPr>
      <w:rFonts w:ascii="Calibri" w:eastAsia="Times New Roman" w:hAnsi="Calibri" w:cs="Times New Roman"/>
      <w:lang w:val="en-IN" w:eastAsia="en-IN"/>
    </w:rPr>
  </w:style>
  <w:style w:type="paragraph" w:styleId="Title">
    <w:name w:val="Title"/>
    <w:basedOn w:val="Normal"/>
    <w:link w:val="TitleChar"/>
    <w:qFormat/>
    <w:rsid w:val="0038036D"/>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38036D"/>
    <w:rPr>
      <w:rFonts w:ascii="Times New Roman" w:eastAsia="Times New Roman" w:hAnsi="Times New Roman" w:cs="Times New Roman"/>
      <w:b/>
      <w:bCs/>
      <w:sz w:val="28"/>
      <w:szCs w:val="24"/>
    </w:rPr>
  </w:style>
  <w:style w:type="paragraph" w:customStyle="1" w:styleId="p16">
    <w:name w:val="p16"/>
    <w:basedOn w:val="Normal"/>
    <w:rsid w:val="0038036D"/>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3803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8036D"/>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3803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8036D"/>
    <w:rPr>
      <w:rFonts w:ascii="Arial" w:eastAsia="Times New Roman" w:hAnsi="Arial" w:cs="Arial"/>
      <w:vanish/>
      <w:sz w:val="16"/>
      <w:szCs w:val="16"/>
      <w:lang w:val="en-IN" w:eastAsia="en-IN"/>
    </w:rPr>
  </w:style>
  <w:style w:type="paragraph" w:customStyle="1" w:styleId="Default">
    <w:name w:val="Default"/>
    <w:rsid w:val="008E1EA6"/>
    <w:pPr>
      <w:autoSpaceDE w:val="0"/>
      <w:autoSpaceDN w:val="0"/>
      <w:adjustRightInd w:val="0"/>
      <w:spacing w:line="240" w:lineRule="auto"/>
      <w:ind w:left="0" w:firstLine="0"/>
      <w:jc w:val="left"/>
    </w:pPr>
    <w:rPr>
      <w:rFonts w:ascii="Symbol" w:eastAsia="Calibri" w:hAnsi="Symbol" w:cs="Symbol"/>
      <w:color w:val="000000"/>
      <w:sz w:val="24"/>
      <w:szCs w:val="24"/>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1</Pages>
  <Words>4115</Words>
  <Characters>23460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cp:lastPrinted>2018-12-21T08:46:00Z</cp:lastPrinted>
  <dcterms:created xsi:type="dcterms:W3CDTF">2018-03-26T07:32:00Z</dcterms:created>
  <dcterms:modified xsi:type="dcterms:W3CDTF">2018-12-21T08:53:00Z</dcterms:modified>
</cp:coreProperties>
</file>